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51EC" w14:textId="26C63C86" w:rsidR="00B0209F" w:rsidRPr="00673710" w:rsidRDefault="00CC4FFB" w:rsidP="00673710">
      <w:pPr>
        <w:pStyle w:val="Heading1"/>
        <w:spacing w:before="0"/>
        <w:rPr>
          <w:b/>
          <w:bCs/>
          <w:sz w:val="56"/>
          <w:szCs w:val="56"/>
        </w:rPr>
      </w:pPr>
      <w:ins w:id="0" w:author="sarah brompton" w:date="2020-11-03T16:02:00Z">
        <w:r w:rsidRPr="00673710">
          <w:rPr>
            <w:b/>
            <w:bCs/>
            <w:noProof/>
            <w:sz w:val="56"/>
            <w:szCs w:val="56"/>
          </w:rPr>
          <w:drawing>
            <wp:anchor distT="0" distB="0" distL="114300" distR="114300" simplePos="0" relativeHeight="251659264" behindDoc="0" locked="0" layoutInCell="1" allowOverlap="1" wp14:anchorId="2244976A" wp14:editId="0B156EAD">
              <wp:simplePos x="0" y="0"/>
              <wp:positionH relativeFrom="column">
                <wp:posOffset>6686550</wp:posOffset>
              </wp:positionH>
              <wp:positionV relativeFrom="paragraph">
                <wp:posOffset>-723900</wp:posOffset>
              </wp:positionV>
              <wp:extent cx="1476375" cy="1476375"/>
              <wp:effectExtent l="0" t="0" r="0" b="0"/>
              <wp:wrapNone/>
              <wp:docPr id="2" name="Picture 2" descr="The Wildlife Trusts logo - The Land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Wildlife Trusts logo - The Land Tru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F207A8" w:rsidRPr="00673710">
        <w:rPr>
          <w:b/>
          <w:bCs/>
          <w:sz w:val="56"/>
          <w:szCs w:val="56"/>
        </w:rPr>
        <w:t xml:space="preserve">Action for Insects: </w:t>
      </w:r>
    </w:p>
    <w:p w14:paraId="064AC1E9" w14:textId="78FA9C54" w:rsidR="00F207A8" w:rsidRPr="00673710" w:rsidRDefault="00B0209F" w:rsidP="00673710">
      <w:pPr>
        <w:pStyle w:val="Heading1"/>
        <w:spacing w:before="0"/>
        <w:rPr>
          <w:b/>
          <w:bCs/>
          <w:sz w:val="48"/>
          <w:szCs w:val="48"/>
        </w:rPr>
      </w:pPr>
      <w:r w:rsidRPr="00673710">
        <w:rPr>
          <w:b/>
          <w:bCs/>
          <w:sz w:val="48"/>
          <w:szCs w:val="48"/>
        </w:rPr>
        <w:t>A simple guide for local authorities</w:t>
      </w:r>
    </w:p>
    <w:p w14:paraId="414C3B4D" w14:textId="77777777" w:rsidR="00B0209F" w:rsidRPr="00B0209F" w:rsidRDefault="00B0209F" w:rsidP="00B0209F"/>
    <w:p w14:paraId="345125CC" w14:textId="53C0225F" w:rsidR="0039218B" w:rsidRDefault="0039218B" w:rsidP="0039218B">
      <w:pPr>
        <w:jc w:val="both"/>
      </w:pPr>
      <w:r>
        <w:t xml:space="preserve">Insects are a key component of healthy ecosystems but 41% of species are at risk of extinction. Action for Insects is a campaign led by the Wildlife Trusts and supported by a range of partners who are determined to reverse the alarming declines in insects and help nature recover across the UK. </w:t>
      </w:r>
    </w:p>
    <w:p w14:paraId="2823C233" w14:textId="6FA7861B" w:rsidR="0039218B" w:rsidRDefault="0039218B" w:rsidP="0039218B">
      <w:pPr>
        <w:jc w:val="both"/>
      </w:pPr>
    </w:p>
    <w:p w14:paraId="7EDDF61D" w14:textId="225496EA" w:rsidR="0039218B" w:rsidRDefault="0039218B" w:rsidP="0039218B">
      <w:pPr>
        <w:jc w:val="both"/>
      </w:pPr>
      <w:r>
        <w:t xml:space="preserve">We must all </w:t>
      </w:r>
      <w:proofErr w:type="gramStart"/>
      <w:r>
        <w:t>take action</w:t>
      </w:r>
      <w:proofErr w:type="gramEnd"/>
      <w:r>
        <w:t xml:space="preserve"> by reducing </w:t>
      </w:r>
      <w:r w:rsidR="00D579F1">
        <w:t xml:space="preserve">the </w:t>
      </w:r>
      <w:r>
        <w:t xml:space="preserve">use of harmful chemicals where we live, work and farm. We also need to start establishing a Nature Recovery Network by creating insect-friendly habitats in our gardens, towns, </w:t>
      </w:r>
      <w:proofErr w:type="gramStart"/>
      <w:r>
        <w:t>cities</w:t>
      </w:r>
      <w:proofErr w:type="gramEnd"/>
      <w:r>
        <w:t xml:space="preserve"> and countryside that are bigger, better protected and more joined up</w:t>
      </w:r>
      <w:r w:rsidR="00B50760">
        <w:t xml:space="preserve">. </w:t>
      </w:r>
    </w:p>
    <w:p w14:paraId="24A1C768" w14:textId="77777777" w:rsidR="00CC5985" w:rsidRDefault="00CC5985" w:rsidP="00C669E8">
      <w:pPr>
        <w:jc w:val="both"/>
      </w:pPr>
    </w:p>
    <w:p w14:paraId="6590DB71" w14:textId="2D19157B" w:rsidR="00D104D2" w:rsidRDefault="0039218B" w:rsidP="00C669E8">
      <w:pPr>
        <w:jc w:val="both"/>
      </w:pPr>
      <w:r>
        <w:t xml:space="preserve">Local </w:t>
      </w:r>
      <w:r w:rsidR="001C29CA">
        <w:t>c</w:t>
      </w:r>
      <w:r w:rsidR="00CC5985">
        <w:t>ouncils can play a key role in helping insects thrive</w:t>
      </w:r>
      <w:r w:rsidR="00B50760">
        <w:t xml:space="preserve">. </w:t>
      </w:r>
      <w:r w:rsidR="005821C5">
        <w:t>When we take action to help insects, we help all sorts of wildlife: from plants and fungi to birds, bats, reptiles, fish and more</w:t>
      </w:r>
      <w:r w:rsidR="00B50760">
        <w:t xml:space="preserve">. </w:t>
      </w:r>
    </w:p>
    <w:p w14:paraId="31ADCE4E" w14:textId="222A2EBA" w:rsidR="005821C5" w:rsidRDefault="005821C5" w:rsidP="00C669E8">
      <w:pPr>
        <w:jc w:val="both"/>
      </w:pPr>
    </w:p>
    <w:p w14:paraId="1A9F2030" w14:textId="5F0C424D" w:rsidR="005821C5" w:rsidRPr="005821C5" w:rsidRDefault="00837C83" w:rsidP="00C669E8">
      <w:pPr>
        <w:jc w:val="both"/>
        <w:rPr>
          <w:b/>
          <w:bCs/>
        </w:rPr>
      </w:pPr>
      <w:r>
        <w:rPr>
          <w:b/>
          <w:bCs/>
        </w:rPr>
        <w:t>5 t</w:t>
      </w:r>
      <w:r w:rsidR="005821C5" w:rsidRPr="005821C5">
        <w:rPr>
          <w:b/>
          <w:bCs/>
        </w:rPr>
        <w:t>op reasons to help insects:</w:t>
      </w:r>
    </w:p>
    <w:p w14:paraId="148AF099" w14:textId="65254147" w:rsidR="005821C5" w:rsidRDefault="005821C5" w:rsidP="00C669E8">
      <w:pPr>
        <w:pStyle w:val="ListParagraph"/>
        <w:numPr>
          <w:ilvl w:val="0"/>
          <w:numId w:val="15"/>
        </w:numPr>
        <w:jc w:val="both"/>
      </w:pPr>
      <w:r>
        <w:t xml:space="preserve">We </w:t>
      </w:r>
      <w:proofErr w:type="gramStart"/>
      <w:r w:rsidR="00837C83">
        <w:t xml:space="preserve">have </w:t>
      </w:r>
      <w:r>
        <w:t>to</w:t>
      </w:r>
      <w:proofErr w:type="gramEnd"/>
      <w:r>
        <w:t xml:space="preserve"> create a Nature Recovery Network – and the new Environment Act will make it mandatory.</w:t>
      </w:r>
    </w:p>
    <w:p w14:paraId="6B4CCAC8" w14:textId="3283E5EE" w:rsidR="00837C83" w:rsidRDefault="0039218B" w:rsidP="00C669E8">
      <w:pPr>
        <w:pStyle w:val="ListParagraph"/>
        <w:numPr>
          <w:ilvl w:val="0"/>
          <w:numId w:val="15"/>
        </w:numPr>
        <w:jc w:val="both"/>
      </w:pPr>
      <w:r>
        <w:t xml:space="preserve">Counties </w:t>
      </w:r>
      <w:r w:rsidR="00837C83">
        <w:t xml:space="preserve">needs pollinators – to support </w:t>
      </w:r>
      <w:r w:rsidR="00E73CC2">
        <w:t>their</w:t>
      </w:r>
      <w:r w:rsidR="00837C83">
        <w:t xml:space="preserve"> farmers and </w:t>
      </w:r>
      <w:r w:rsidR="00E73CC2">
        <w:t>their</w:t>
      </w:r>
      <w:r w:rsidR="00837C83">
        <w:t xml:space="preserve"> woodlands and grasslands.</w:t>
      </w:r>
    </w:p>
    <w:p w14:paraId="5802A7A7" w14:textId="3B94652F" w:rsidR="005821C5" w:rsidRDefault="005821C5" w:rsidP="00C669E8">
      <w:pPr>
        <w:pStyle w:val="ListParagraph"/>
        <w:numPr>
          <w:ilvl w:val="0"/>
          <w:numId w:val="15"/>
        </w:numPr>
        <w:jc w:val="both"/>
      </w:pPr>
      <w:r>
        <w:t>Helping nature has multiple benefits</w:t>
      </w:r>
      <w:r w:rsidR="00E73CC2">
        <w:t xml:space="preserve"> for the community</w:t>
      </w:r>
      <w:r>
        <w:t>: from locking up carbon to reducing flooding</w:t>
      </w:r>
      <w:r w:rsidR="00837C83">
        <w:t>.</w:t>
      </w:r>
    </w:p>
    <w:p w14:paraId="69444068" w14:textId="2E07F432" w:rsidR="005821C5" w:rsidRPr="001C29CA" w:rsidRDefault="005821C5" w:rsidP="00C669E8">
      <w:pPr>
        <w:pStyle w:val="ListParagraph"/>
        <w:numPr>
          <w:ilvl w:val="0"/>
          <w:numId w:val="15"/>
        </w:numPr>
        <w:jc w:val="both"/>
        <w:rPr>
          <w:rFonts w:asciiTheme="minorHAnsi" w:hAnsiTheme="minorHAnsi" w:cstheme="minorHAnsi"/>
        </w:rPr>
      </w:pPr>
      <w:r w:rsidRPr="001C29CA">
        <w:rPr>
          <w:rFonts w:asciiTheme="minorHAnsi" w:hAnsiTheme="minorHAnsi" w:cstheme="minorHAnsi"/>
        </w:rPr>
        <w:t>You can see results fast: insects reproduce quickly and are easy to measure</w:t>
      </w:r>
      <w:r w:rsidR="00052005">
        <w:rPr>
          <w:rFonts w:asciiTheme="minorHAnsi" w:hAnsiTheme="minorHAnsi" w:cstheme="minorHAnsi"/>
        </w:rPr>
        <w:t xml:space="preserve">. </w:t>
      </w:r>
      <w:r w:rsidR="00E73CC2">
        <w:rPr>
          <w:rFonts w:asciiTheme="minorHAnsi" w:hAnsiTheme="minorHAnsi" w:cstheme="minorHAnsi"/>
        </w:rPr>
        <w:t>They also feed</w:t>
      </w:r>
      <w:r w:rsidR="00E73CC2" w:rsidRPr="001C29CA">
        <w:rPr>
          <w:rFonts w:asciiTheme="minorHAnsi" w:hAnsiTheme="minorHAnsi" w:cstheme="minorHAnsi"/>
        </w:rPr>
        <w:t xml:space="preserve"> numerous</w:t>
      </w:r>
      <w:r w:rsidR="00E73CC2">
        <w:rPr>
          <w:rFonts w:asciiTheme="minorHAnsi" w:hAnsiTheme="minorHAnsi" w:cstheme="minorHAnsi"/>
        </w:rPr>
        <w:t xml:space="preserve"> other</w:t>
      </w:r>
      <w:r w:rsidR="00E73CC2" w:rsidRPr="001C29CA">
        <w:rPr>
          <w:rFonts w:asciiTheme="minorHAnsi" w:hAnsiTheme="minorHAnsi" w:cstheme="minorHAnsi"/>
        </w:rPr>
        <w:t xml:space="preserve"> animals including birds, bats, reptiles, </w:t>
      </w:r>
      <w:proofErr w:type="gramStart"/>
      <w:r w:rsidR="00E73CC2" w:rsidRPr="001C29CA">
        <w:rPr>
          <w:rFonts w:asciiTheme="minorHAnsi" w:hAnsiTheme="minorHAnsi" w:cstheme="minorHAnsi"/>
        </w:rPr>
        <w:t>amphibians</w:t>
      </w:r>
      <w:proofErr w:type="gramEnd"/>
      <w:r w:rsidR="00E73CC2" w:rsidRPr="001C29CA">
        <w:rPr>
          <w:rFonts w:asciiTheme="minorHAnsi" w:hAnsiTheme="minorHAnsi" w:cstheme="minorHAnsi"/>
        </w:rPr>
        <w:t xml:space="preserve"> and fish</w:t>
      </w:r>
      <w:r w:rsidR="00E73CC2">
        <w:rPr>
          <w:rFonts w:asciiTheme="minorHAnsi" w:hAnsiTheme="minorHAnsi" w:cstheme="minorHAnsi"/>
        </w:rPr>
        <w:t>, so a little help goes a long way!</w:t>
      </w:r>
    </w:p>
    <w:p w14:paraId="773A14C4" w14:textId="25C9859D" w:rsidR="005821C5" w:rsidRPr="001C29CA" w:rsidRDefault="005821C5" w:rsidP="00C669E8">
      <w:pPr>
        <w:pStyle w:val="ListParagraph"/>
        <w:numPr>
          <w:ilvl w:val="0"/>
          <w:numId w:val="15"/>
        </w:numPr>
        <w:jc w:val="both"/>
        <w:rPr>
          <w:rFonts w:asciiTheme="minorHAnsi" w:hAnsiTheme="minorHAnsi" w:cstheme="minorHAnsi"/>
        </w:rPr>
      </w:pPr>
      <w:r w:rsidRPr="001C29CA">
        <w:rPr>
          <w:rFonts w:asciiTheme="minorHAnsi" w:hAnsiTheme="minorHAnsi" w:cstheme="minorHAnsi"/>
        </w:rPr>
        <w:t>People love wildlife! Show you care by helping them thrive.</w:t>
      </w:r>
    </w:p>
    <w:p w14:paraId="07237E3F" w14:textId="77777777" w:rsidR="005821C5" w:rsidRPr="0039218B" w:rsidRDefault="005821C5" w:rsidP="00C669E8">
      <w:pPr>
        <w:jc w:val="both"/>
      </w:pPr>
    </w:p>
    <w:p w14:paraId="1DEA092D" w14:textId="6FDEA775" w:rsidR="00837C83" w:rsidRPr="00837C83" w:rsidRDefault="00163CC1" w:rsidP="00C669E8">
      <w:pPr>
        <w:jc w:val="both"/>
        <w:rPr>
          <w:b/>
          <w:bCs/>
        </w:rPr>
      </w:pPr>
      <w:r>
        <w:t xml:space="preserve">Here we provide </w:t>
      </w:r>
      <w:r w:rsidR="0039218B">
        <w:t xml:space="preserve">some </w:t>
      </w:r>
      <w:r>
        <w:t xml:space="preserve">easy, </w:t>
      </w:r>
      <w:r w:rsidR="005821C5">
        <w:t xml:space="preserve">often </w:t>
      </w:r>
      <w:r>
        <w:t xml:space="preserve">cost-saving ways to </w:t>
      </w:r>
      <w:r w:rsidR="00837C83">
        <w:t>take Action for Insects, covering</w:t>
      </w:r>
      <w:r>
        <w:t xml:space="preserve"> </w:t>
      </w:r>
      <w:r w:rsidR="0039218B">
        <w:t xml:space="preserve">a number of </w:t>
      </w:r>
      <w:proofErr w:type="gramStart"/>
      <w:r>
        <w:t>policy</w:t>
      </w:r>
      <w:proofErr w:type="gramEnd"/>
      <w:r w:rsidR="00837C83">
        <w:t>,</w:t>
      </w:r>
      <w:r>
        <w:t xml:space="preserve"> practical</w:t>
      </w:r>
      <w:r w:rsidR="00837C83">
        <w:t xml:space="preserve"> and engagement</w:t>
      </w:r>
      <w:r>
        <w:t xml:space="preserve"> </w:t>
      </w:r>
      <w:r w:rsidR="0039218B">
        <w:t xml:space="preserve">related </w:t>
      </w:r>
      <w:r w:rsidR="00837C83">
        <w:t>actions</w:t>
      </w:r>
      <w:r>
        <w:t>.</w:t>
      </w:r>
      <w:r w:rsidR="002454BE">
        <w:t xml:space="preserve"> </w:t>
      </w:r>
      <w:r w:rsidR="00837C83" w:rsidRPr="00837C83">
        <w:rPr>
          <w:b/>
          <w:bCs/>
        </w:rPr>
        <w:t>Remember:</w:t>
      </w:r>
    </w:p>
    <w:p w14:paraId="7C8D014D" w14:textId="742A6FA2" w:rsidR="00815C6B" w:rsidRDefault="00815C6B" w:rsidP="00C669E8">
      <w:pPr>
        <w:pStyle w:val="ListParagraph"/>
        <w:numPr>
          <w:ilvl w:val="0"/>
          <w:numId w:val="15"/>
        </w:numPr>
        <w:jc w:val="both"/>
      </w:pPr>
      <w:r>
        <w:t xml:space="preserve">These </w:t>
      </w:r>
      <w:r w:rsidR="00D104D2">
        <w:t>steps</w:t>
      </w:r>
      <w:r w:rsidR="007B3674">
        <w:t xml:space="preserve"> can be taken in any</w:t>
      </w:r>
      <w:r>
        <w:t xml:space="preserve"> order.</w:t>
      </w:r>
    </w:p>
    <w:p w14:paraId="2064CCED" w14:textId="2D391D4A" w:rsidR="00837C83" w:rsidRPr="00815C6B" w:rsidRDefault="00837C83" w:rsidP="00C669E8">
      <w:pPr>
        <w:pStyle w:val="ListParagraph"/>
        <w:numPr>
          <w:ilvl w:val="0"/>
          <w:numId w:val="15"/>
        </w:numPr>
        <w:jc w:val="both"/>
      </w:pPr>
      <w:r>
        <w:t>Don’t be put off by the size of the task</w:t>
      </w:r>
      <w:r w:rsidR="00C669E8">
        <w:t xml:space="preserve"> </w:t>
      </w:r>
      <w:r>
        <w:t>- doing something is better than doing nothing!</w:t>
      </w:r>
    </w:p>
    <w:p w14:paraId="0EF59FC5" w14:textId="4BCB259F" w:rsidR="002454BE" w:rsidRDefault="00837C83" w:rsidP="00C669E8">
      <w:pPr>
        <w:pStyle w:val="ListParagraph"/>
        <w:numPr>
          <w:ilvl w:val="0"/>
          <w:numId w:val="15"/>
        </w:numPr>
        <w:jc w:val="both"/>
      </w:pPr>
      <w:r>
        <w:t xml:space="preserve">Contact your local Wildlife Trust </w:t>
      </w:r>
      <w:r w:rsidR="00AA0139">
        <w:t>to talk through your plans</w:t>
      </w:r>
      <w:r w:rsidR="00B50760">
        <w:t xml:space="preserve">. </w:t>
      </w:r>
      <w:r w:rsidR="00AA0139">
        <w:t>Not only can we provide</w:t>
      </w:r>
      <w:r>
        <w:t xml:space="preserve"> help and advice</w:t>
      </w:r>
      <w:r w:rsidR="00AA0139">
        <w:t>; we can also help promote the actions you are taking to build public awareness and support</w:t>
      </w:r>
      <w:r>
        <w:t>.</w:t>
      </w:r>
    </w:p>
    <w:p w14:paraId="5666FA65" w14:textId="77777777" w:rsidR="002454BE" w:rsidRDefault="002454BE" w:rsidP="002454BE">
      <w:pPr>
        <w:jc w:val="both"/>
      </w:pPr>
    </w:p>
    <w:p w14:paraId="17E40D09" w14:textId="36DCF9C6" w:rsidR="007E3B99" w:rsidRDefault="00CC5985" w:rsidP="002454BE">
      <w:pPr>
        <w:jc w:val="both"/>
      </w:pPr>
      <w:r>
        <w:t>For further information please refer to the Wildlife Trusts’ reports on</w:t>
      </w:r>
      <w:r w:rsidR="007E3B99">
        <w:t xml:space="preserve"> the causes of insect declines</w:t>
      </w:r>
      <w:r w:rsidR="00DD2FF2">
        <w:rPr>
          <w:rStyle w:val="FootnoteReference"/>
        </w:rPr>
        <w:footnoteReference w:id="1"/>
      </w:r>
      <w:r w:rsidR="007E3B99">
        <w:t xml:space="preserve"> and </w:t>
      </w:r>
      <w:r>
        <w:t>how we can</w:t>
      </w:r>
      <w:r w:rsidR="007E3B99">
        <w:t xml:space="preserve"> </w:t>
      </w:r>
      <w:r>
        <w:t xml:space="preserve">reverse these </w:t>
      </w:r>
      <w:r w:rsidRPr="008242BE">
        <w:t>trends</w:t>
      </w:r>
      <w:r w:rsidR="00DD2FF2" w:rsidRPr="008242BE">
        <w:rPr>
          <w:rStyle w:val="FootnoteReference"/>
        </w:rPr>
        <w:footnoteReference w:id="2"/>
      </w:r>
      <w:r w:rsidRPr="008242BE">
        <w:t>, plus</w:t>
      </w:r>
      <w:r>
        <w:t xml:space="preserve"> action guides for individuals</w:t>
      </w:r>
      <w:r w:rsidR="00DD2FF2">
        <w:rPr>
          <w:rStyle w:val="FootnoteReference"/>
        </w:rPr>
        <w:footnoteReference w:id="3"/>
      </w:r>
      <w:r>
        <w:t>, communities</w:t>
      </w:r>
      <w:r w:rsidR="00DD2FF2">
        <w:rPr>
          <w:rStyle w:val="FootnoteReference"/>
        </w:rPr>
        <w:footnoteReference w:id="4"/>
      </w:r>
      <w:r>
        <w:t xml:space="preserve"> </w:t>
      </w:r>
      <w:r w:rsidRPr="00C020F4">
        <w:t>and schools</w:t>
      </w:r>
      <w:r w:rsidR="0039218B" w:rsidRPr="00C020F4">
        <w:rPr>
          <w:rStyle w:val="FootnoteReference"/>
        </w:rPr>
        <w:footnoteReference w:id="5"/>
      </w:r>
      <w:r w:rsidRPr="00C020F4">
        <w:t>.</w:t>
      </w:r>
    </w:p>
    <w:p w14:paraId="21C8C51C" w14:textId="0DBE8DC8" w:rsidR="00F207A8" w:rsidRDefault="00F207A8" w:rsidP="00C669E8">
      <w:pPr>
        <w:pStyle w:val="Heading1"/>
        <w:numPr>
          <w:ilvl w:val="0"/>
          <w:numId w:val="1"/>
        </w:numPr>
        <w:jc w:val="both"/>
      </w:pPr>
      <w:r w:rsidRPr="00815C6B">
        <w:rPr>
          <w:b/>
          <w:bCs/>
        </w:rPr>
        <w:lastRenderedPageBreak/>
        <w:t>Make a pledge:</w:t>
      </w:r>
      <w:r>
        <w:t xml:space="preserve"> </w:t>
      </w:r>
      <w:r w:rsidRPr="00093330">
        <w:t>Make a public commitment to help insects and other wildlife thrive</w:t>
      </w:r>
    </w:p>
    <w:p w14:paraId="167FBBB8" w14:textId="77777777" w:rsidR="00D104D2" w:rsidRDefault="00D104D2" w:rsidP="00C669E8">
      <w:pPr>
        <w:jc w:val="both"/>
      </w:pPr>
    </w:p>
    <w:p w14:paraId="7B65944C" w14:textId="09A3EE35" w:rsidR="00F207A8" w:rsidRDefault="00F207A8" w:rsidP="00C669E8">
      <w:pPr>
        <w:jc w:val="both"/>
      </w:pPr>
      <w:r>
        <w:t>A public commitment</w:t>
      </w:r>
      <w:r w:rsidR="00CC5985">
        <w:t>,</w:t>
      </w:r>
      <w:r w:rsidR="00CC5985" w:rsidRPr="00CC5985">
        <w:t xml:space="preserve"> </w:t>
      </w:r>
      <w:r w:rsidR="00CC5985">
        <w:t xml:space="preserve">whether on insects specifically or </w:t>
      </w:r>
      <w:proofErr w:type="gramStart"/>
      <w:r w:rsidR="00CC5985">
        <w:t xml:space="preserve">wildlife as a whole, </w:t>
      </w:r>
      <w:r>
        <w:t>will</w:t>
      </w:r>
      <w:proofErr w:type="gramEnd"/>
      <w:r>
        <w:t xml:space="preserve"> </w:t>
      </w:r>
      <w:r w:rsidR="00837C83">
        <w:t>show the public that you understand</w:t>
      </w:r>
      <w:r>
        <w:t xml:space="preserve"> the issue </w:t>
      </w:r>
      <w:r w:rsidR="00837C83">
        <w:t>and that you care</w:t>
      </w:r>
      <w:r w:rsidR="00B50760">
        <w:t xml:space="preserve">. </w:t>
      </w:r>
      <w:r w:rsidR="00837C83">
        <w:t xml:space="preserve">It also helps build support for changes you make, </w:t>
      </w:r>
      <w:r w:rsidR="0039218B">
        <w:t xml:space="preserve">such as </w:t>
      </w:r>
      <w:r w:rsidR="00837C83">
        <w:t xml:space="preserve">changes to land management practices, and </w:t>
      </w:r>
      <w:r>
        <w:t>encourage</w:t>
      </w:r>
      <w:r w:rsidR="00837C83">
        <w:t>s</w:t>
      </w:r>
      <w:r>
        <w:t xml:space="preserve"> the community to take </w:t>
      </w:r>
      <w:r w:rsidR="00837C83">
        <w:t xml:space="preserve">their own </w:t>
      </w:r>
      <w:r>
        <w:t>action</w:t>
      </w:r>
      <w:r w:rsidR="00837C83">
        <w:t>s too</w:t>
      </w:r>
      <w:r>
        <w:t>.</w:t>
      </w:r>
      <w:r w:rsidR="007B3674">
        <w:t xml:space="preserve"> So</w:t>
      </w:r>
      <w:r w:rsidR="0039218B">
        <w:t>,</w:t>
      </w:r>
      <w:r w:rsidR="007B3674">
        <w:t xml:space="preserve"> state your intentions loud and proud on your website, and share them in your newsletter too.</w:t>
      </w:r>
    </w:p>
    <w:p w14:paraId="3C475FCD" w14:textId="77777777" w:rsidR="007B3674" w:rsidRDefault="007B3674" w:rsidP="00C669E8">
      <w:pPr>
        <w:jc w:val="both"/>
      </w:pPr>
    </w:p>
    <w:p w14:paraId="13D6372F" w14:textId="427FCF7A" w:rsidR="00837C83" w:rsidRDefault="00837C83" w:rsidP="00C669E8">
      <w:pPr>
        <w:jc w:val="both"/>
      </w:pPr>
      <w:r>
        <w:t>Your commitment should:</w:t>
      </w:r>
    </w:p>
    <w:p w14:paraId="53B0B37D" w14:textId="0487472B" w:rsidR="00837C83" w:rsidRDefault="00837C83" w:rsidP="00C669E8">
      <w:pPr>
        <w:pStyle w:val="ListParagraph"/>
        <w:numPr>
          <w:ilvl w:val="0"/>
          <w:numId w:val="15"/>
        </w:numPr>
        <w:jc w:val="both"/>
      </w:pPr>
      <w:r>
        <w:t>Cover</w:t>
      </w:r>
      <w:r w:rsidR="00F207A8">
        <w:t xml:space="preserve"> both pesticide reduction </w:t>
      </w:r>
      <w:r w:rsidR="007B3674">
        <w:t>and</w:t>
      </w:r>
      <w:r w:rsidR="00F207A8">
        <w:t xml:space="preserve"> habitat creation</w:t>
      </w:r>
      <w:r>
        <w:t>.</w:t>
      </w:r>
    </w:p>
    <w:p w14:paraId="43EFA28F" w14:textId="77777777" w:rsidR="00CC5985" w:rsidRDefault="00837C83" w:rsidP="00C669E8">
      <w:pPr>
        <w:pStyle w:val="ListParagraph"/>
        <w:numPr>
          <w:ilvl w:val="0"/>
          <w:numId w:val="15"/>
        </w:numPr>
        <w:jc w:val="both"/>
      </w:pPr>
      <w:r>
        <w:t>Be</w:t>
      </w:r>
      <w:r w:rsidR="00163CC1">
        <w:t xml:space="preserve"> specific – </w:t>
      </w:r>
      <w:r w:rsidR="00CC5985">
        <w:t>what will you do, by when, and how will you check whether it has been successful?</w:t>
      </w:r>
    </w:p>
    <w:p w14:paraId="46982C69" w14:textId="77777777" w:rsidR="00F207A8" w:rsidRDefault="00F207A8" w:rsidP="00C669E8">
      <w:pPr>
        <w:jc w:val="both"/>
        <w:rPr>
          <w:b/>
          <w:bCs/>
        </w:rPr>
      </w:pPr>
    </w:p>
    <w:p w14:paraId="54C40053" w14:textId="3D60D355" w:rsidR="00F207A8" w:rsidRPr="00CA3F60" w:rsidRDefault="00F207A8" w:rsidP="00C669E8">
      <w:pPr>
        <w:jc w:val="both"/>
        <w:rPr>
          <w:b/>
          <w:bCs/>
        </w:rPr>
      </w:pPr>
      <w:r w:rsidRPr="00CA3F60">
        <w:rPr>
          <w:b/>
          <w:bCs/>
        </w:rPr>
        <w:t xml:space="preserve">Resources: </w:t>
      </w:r>
    </w:p>
    <w:p w14:paraId="2CD52D13" w14:textId="7E313AFD" w:rsidR="00CA3F60" w:rsidRDefault="00CA3F60" w:rsidP="00CA3F60">
      <w:pPr>
        <w:pStyle w:val="ListParagraph"/>
        <w:numPr>
          <w:ilvl w:val="0"/>
          <w:numId w:val="5"/>
        </w:numPr>
        <w:spacing w:after="200" w:line="276" w:lineRule="auto"/>
        <w:jc w:val="both"/>
      </w:pPr>
      <w:r w:rsidRPr="00CA3F60">
        <w:t>S</w:t>
      </w:r>
      <w:r>
        <w:t>uggested motion text:</w:t>
      </w:r>
    </w:p>
    <w:p w14:paraId="0043A537" w14:textId="092EFCE9" w:rsidR="00CA3F60" w:rsidRPr="00CA3F60" w:rsidRDefault="00CA3F60" w:rsidP="00CA3F60">
      <w:pPr>
        <w:pStyle w:val="ListParagraph"/>
        <w:spacing w:after="200" w:line="276" w:lineRule="auto"/>
        <w:jc w:val="both"/>
      </w:pPr>
      <w:r w:rsidRPr="00CA3F60">
        <w:t>[Name of Authority or Council] acknowledges that insect populations</w:t>
      </w:r>
      <w:r>
        <w:t xml:space="preserve"> are in serious decline locally and across the UK, and that everyone has a part to play to help them recover. We all depend on insects for a healthy and functioning natural world. Therefore [Name of Authority or Council] pledges to take action to help reverse this trend, and will work with communities, </w:t>
      </w:r>
      <w:proofErr w:type="gramStart"/>
      <w:r>
        <w:t>organisations</w:t>
      </w:r>
      <w:proofErr w:type="gramEnd"/>
      <w:r>
        <w:t xml:space="preserve"> and land managers to better understand how our activities can affect insects. We will reduce the routine and unnecessary use of pesticides across [Name of Authority or Council]’s estate and will support the creation and restoration of habitats </w:t>
      </w:r>
      <w:proofErr w:type="gramStart"/>
      <w:r>
        <w:t>in order to</w:t>
      </w:r>
      <w:proofErr w:type="gramEnd"/>
      <w:r>
        <w:t xml:space="preserve"> ensure pollinators and other beneficial insects can thrive. We encourage all parts of society to do the same.</w:t>
      </w:r>
    </w:p>
    <w:p w14:paraId="3F7F924B" w14:textId="403283E9" w:rsidR="00F207A8" w:rsidRDefault="00F207A8" w:rsidP="00C669E8">
      <w:pPr>
        <w:pStyle w:val="Heading1"/>
        <w:numPr>
          <w:ilvl w:val="0"/>
          <w:numId w:val="1"/>
        </w:numPr>
        <w:jc w:val="both"/>
      </w:pPr>
      <w:r w:rsidRPr="00815C6B">
        <w:rPr>
          <w:b/>
          <w:bCs/>
        </w:rPr>
        <w:t>Get informed:</w:t>
      </w:r>
      <w:r>
        <w:t xml:space="preserve"> </w:t>
      </w:r>
      <w:r w:rsidRPr="00093330">
        <w:t>Seek advice, train your staff - fill your ranks with experts</w:t>
      </w:r>
    </w:p>
    <w:p w14:paraId="6CFB623A" w14:textId="77777777" w:rsidR="00111BAD" w:rsidRPr="00111BAD" w:rsidRDefault="00111BAD" w:rsidP="00111BAD"/>
    <w:p w14:paraId="233332FF" w14:textId="2FC8BA78" w:rsidR="00FE62BF" w:rsidRDefault="00CC5985" w:rsidP="00C52B95">
      <w:pPr>
        <w:jc w:val="both"/>
      </w:pPr>
      <w:r>
        <w:t>Your staff</w:t>
      </w:r>
      <w:r w:rsidR="00C52B95">
        <w:t xml:space="preserve"> are amazing assets</w:t>
      </w:r>
      <w:r w:rsidR="00B50760">
        <w:t xml:space="preserve">. </w:t>
      </w:r>
      <w:r w:rsidR="00C52B95">
        <w:t>By a</w:t>
      </w:r>
      <w:r w:rsidR="00163CC1">
        <w:t>ctively train</w:t>
      </w:r>
      <w:r w:rsidR="00C52B95">
        <w:t>ing them</w:t>
      </w:r>
      <w:r w:rsidR="00163CC1">
        <w:t xml:space="preserve"> to understand the importance of supporting insects</w:t>
      </w:r>
      <w:r w:rsidR="00C52B95">
        <w:t xml:space="preserve">, you will give all departments </w:t>
      </w:r>
      <w:r w:rsidR="00163CC1">
        <w:t>the opportunit</w:t>
      </w:r>
      <w:r w:rsidR="00C52B95">
        <w:t>y</w:t>
      </w:r>
      <w:r w:rsidR="00163CC1">
        <w:t xml:space="preserve"> to play their part</w:t>
      </w:r>
      <w:r w:rsidR="00B50760">
        <w:t xml:space="preserve">. </w:t>
      </w:r>
    </w:p>
    <w:p w14:paraId="12A04C6C" w14:textId="77777777" w:rsidR="00FE62BF" w:rsidRDefault="00FE62BF" w:rsidP="00C52B95">
      <w:pPr>
        <w:jc w:val="both"/>
      </w:pPr>
      <w:r>
        <w:t>You can empower your staff to make a difference by:</w:t>
      </w:r>
    </w:p>
    <w:p w14:paraId="059C0844" w14:textId="522E9AB0" w:rsidR="00FE62BF" w:rsidRDefault="00C52B95" w:rsidP="005C3DE6">
      <w:pPr>
        <w:pStyle w:val="ListParagraph"/>
        <w:numPr>
          <w:ilvl w:val="0"/>
          <w:numId w:val="5"/>
        </w:numPr>
        <w:jc w:val="both"/>
      </w:pPr>
      <w:r>
        <w:t>I</w:t>
      </w:r>
      <w:r w:rsidR="00FE62BF">
        <w:t>dentifying key roles and responsibilities</w:t>
      </w:r>
    </w:p>
    <w:p w14:paraId="16410B31" w14:textId="05539991" w:rsidR="00FE62BF" w:rsidRDefault="00FE62BF" w:rsidP="00FE62BF">
      <w:pPr>
        <w:pStyle w:val="ListParagraph"/>
        <w:numPr>
          <w:ilvl w:val="0"/>
          <w:numId w:val="5"/>
        </w:numPr>
        <w:jc w:val="both"/>
      </w:pPr>
      <w:r>
        <w:t>Identifying you</w:t>
      </w:r>
      <w:r w:rsidR="00C52B95">
        <w:t>r experts</w:t>
      </w:r>
      <w:r>
        <w:t>, sharing knowledge and filling knowledge gaps</w:t>
      </w:r>
      <w:r w:rsidR="00B50760">
        <w:t xml:space="preserve">. </w:t>
      </w:r>
    </w:p>
    <w:p w14:paraId="45C351DB" w14:textId="27DACBC0" w:rsidR="00C52B95" w:rsidRDefault="00C52B95" w:rsidP="00FE62BF">
      <w:pPr>
        <w:pStyle w:val="ListParagraph"/>
        <w:numPr>
          <w:ilvl w:val="0"/>
          <w:numId w:val="5"/>
        </w:numPr>
        <w:jc w:val="both"/>
      </w:pPr>
      <w:r>
        <w:t>Designat</w:t>
      </w:r>
      <w:r w:rsidR="00FE62BF">
        <w:t>ing</w:t>
      </w:r>
      <w:r>
        <w:t xml:space="preserve"> insect champions.</w:t>
      </w:r>
    </w:p>
    <w:p w14:paraId="0FC74D6F" w14:textId="6BF25624" w:rsidR="00FE62BF" w:rsidRDefault="00FE62BF" w:rsidP="00FE62BF">
      <w:pPr>
        <w:pStyle w:val="ListParagraph"/>
        <w:numPr>
          <w:ilvl w:val="0"/>
          <w:numId w:val="5"/>
        </w:numPr>
        <w:jc w:val="both"/>
      </w:pPr>
      <w:r>
        <w:t>Encouraging staff to raise opportunities for insect recovery</w:t>
      </w:r>
    </w:p>
    <w:p w14:paraId="4AA2E684" w14:textId="77777777" w:rsidR="00C52B95" w:rsidRDefault="00C52B95" w:rsidP="00C669E8">
      <w:pPr>
        <w:jc w:val="both"/>
      </w:pPr>
    </w:p>
    <w:p w14:paraId="556E3397" w14:textId="2A528355" w:rsidR="00163CC1" w:rsidRDefault="00C52B95" w:rsidP="00C669E8">
      <w:pPr>
        <w:jc w:val="both"/>
      </w:pPr>
      <w:r>
        <w:t>Further support is available</w:t>
      </w:r>
      <w:r w:rsidR="00B50760">
        <w:t xml:space="preserve">. </w:t>
      </w:r>
      <w:r w:rsidR="00FE62BF">
        <w:t>You can e</w:t>
      </w:r>
      <w:r w:rsidR="00163CC1">
        <w:t xml:space="preserve">nlist conservation experts, </w:t>
      </w:r>
      <w:r w:rsidR="0039218B">
        <w:t>e.g.</w:t>
      </w:r>
      <w:r w:rsidR="00163CC1">
        <w:t xml:space="preserve"> from your local Wildlife Trust or natural history society, to provide advice and expertise</w:t>
      </w:r>
      <w:r w:rsidR="00B50760">
        <w:t xml:space="preserve">. </w:t>
      </w:r>
      <w:r w:rsidR="00FE62BF">
        <w:t>Why not c</w:t>
      </w:r>
      <w:r w:rsidR="00163CC1">
        <w:t>onsider partnership opportunities to better embed experts in the organisation</w:t>
      </w:r>
      <w:r w:rsidR="00FE62BF">
        <w:t>?</w:t>
      </w:r>
      <w:r>
        <w:t xml:space="preserve"> For example, some councils have</w:t>
      </w:r>
      <w:r w:rsidR="00163CC1">
        <w:t xml:space="preserve"> </w:t>
      </w:r>
      <w:r>
        <w:t>seconded a member of Wildlife Trust stuff to work right in their midst, supporting them from within to make their council true wildlife champions.</w:t>
      </w:r>
    </w:p>
    <w:p w14:paraId="7FBE013E" w14:textId="77777777" w:rsidR="00163CC1" w:rsidRDefault="00163CC1" w:rsidP="00C669E8">
      <w:pPr>
        <w:jc w:val="both"/>
      </w:pPr>
    </w:p>
    <w:p w14:paraId="37429C1D" w14:textId="77777777" w:rsidR="00163CC1" w:rsidRPr="00F207A8" w:rsidRDefault="00163CC1" w:rsidP="00C669E8">
      <w:pPr>
        <w:jc w:val="both"/>
        <w:rPr>
          <w:b/>
          <w:bCs/>
        </w:rPr>
      </w:pPr>
      <w:r w:rsidRPr="00F207A8">
        <w:rPr>
          <w:b/>
          <w:bCs/>
        </w:rPr>
        <w:t xml:space="preserve">Resources: </w:t>
      </w:r>
    </w:p>
    <w:p w14:paraId="17086242" w14:textId="012CE9B1" w:rsidR="00FE4F0F" w:rsidRPr="00F207A8" w:rsidRDefault="00FE4F0F" w:rsidP="00C669E8">
      <w:pPr>
        <w:pStyle w:val="ListParagraph"/>
        <w:numPr>
          <w:ilvl w:val="0"/>
          <w:numId w:val="4"/>
        </w:numPr>
        <w:jc w:val="both"/>
      </w:pPr>
      <w:r>
        <w:t>Contact your local Wildlife Trust for advice</w:t>
      </w:r>
      <w:r w:rsidR="00B50760">
        <w:t xml:space="preserve">. </w:t>
      </w:r>
      <w:r>
        <w:t>They may also be able to offer personalised training for your staff.</w:t>
      </w:r>
    </w:p>
    <w:p w14:paraId="500F2967" w14:textId="4992B54D" w:rsidR="00F207A8" w:rsidRDefault="00F207A8" w:rsidP="00C669E8">
      <w:pPr>
        <w:pStyle w:val="Heading1"/>
        <w:numPr>
          <w:ilvl w:val="0"/>
          <w:numId w:val="1"/>
        </w:numPr>
        <w:jc w:val="both"/>
      </w:pPr>
      <w:r w:rsidRPr="00815C6B">
        <w:rPr>
          <w:b/>
          <w:bCs/>
        </w:rPr>
        <w:t>Go formal:</w:t>
      </w:r>
      <w:r>
        <w:t xml:space="preserve"> </w:t>
      </w:r>
      <w:r w:rsidRPr="00093330">
        <w:t xml:space="preserve">Embed insect recovery in policies, </w:t>
      </w:r>
      <w:proofErr w:type="gramStart"/>
      <w:r w:rsidRPr="00093330">
        <w:t>strategies</w:t>
      </w:r>
      <w:proofErr w:type="gramEnd"/>
      <w:r w:rsidRPr="00093330">
        <w:t xml:space="preserve"> and plans</w:t>
      </w:r>
    </w:p>
    <w:p w14:paraId="364996FF" w14:textId="77777777" w:rsidR="00111BAD" w:rsidRPr="00111BAD" w:rsidRDefault="00111BAD" w:rsidP="00111BAD"/>
    <w:p w14:paraId="072E4D8F" w14:textId="35A9CFA8" w:rsidR="003B4336" w:rsidRDefault="003B4336" w:rsidP="00C669E8">
      <w:pPr>
        <w:jc w:val="both"/>
      </w:pPr>
      <w:r>
        <w:t xml:space="preserve">Councils already have a range of environmental obligations through such legislation as the Natural Environment &amp; Rural Communities (NERC) Act, the Wildlife &amp; </w:t>
      </w:r>
      <w:r w:rsidRPr="00C669E8">
        <w:t xml:space="preserve">Countryside </w:t>
      </w:r>
      <w:proofErr w:type="gramStart"/>
      <w:r w:rsidRPr="00C669E8">
        <w:t>Act</w:t>
      </w:r>
      <w:proofErr w:type="gramEnd"/>
      <w:r>
        <w:t xml:space="preserve"> and the National Planning Policy Framework (NPPF)</w:t>
      </w:r>
      <w:r w:rsidR="00B50760">
        <w:t xml:space="preserve">. </w:t>
      </w:r>
      <w:r>
        <w:t>The upcoming Environment Bill is expected to confer additional responsibilities including the development of Local Nature Recovery Strategies to contribute to a national Nature Recovery Network.</w:t>
      </w:r>
    </w:p>
    <w:p w14:paraId="5915D1BA" w14:textId="77777777" w:rsidR="003B4336" w:rsidRDefault="003B4336" w:rsidP="00C669E8">
      <w:pPr>
        <w:jc w:val="both"/>
      </w:pPr>
    </w:p>
    <w:p w14:paraId="6659D7B5" w14:textId="0E1E80C1" w:rsidR="003B4336" w:rsidRDefault="003B4336" w:rsidP="00C669E8">
      <w:pPr>
        <w:jc w:val="both"/>
      </w:pPr>
      <w:r>
        <w:t>In addition, many councils have pledged to reach net zero carbon emissions in the coming years</w:t>
      </w:r>
      <w:r w:rsidR="00B50760">
        <w:t xml:space="preserve">. </w:t>
      </w:r>
      <w:r>
        <w:t>While this will require actions to reduce emissions, the growth of nature can play a vital part by locking up carbon, simultaneously limiting climate change and offering multiple benefits to the community from practical ones like water management to wellbeing impacts such as access to high quality greenspace.</w:t>
      </w:r>
    </w:p>
    <w:p w14:paraId="028967C6" w14:textId="77777777" w:rsidR="003B4336" w:rsidRDefault="003B4336" w:rsidP="00C669E8">
      <w:pPr>
        <w:jc w:val="both"/>
      </w:pPr>
    </w:p>
    <w:p w14:paraId="37939CE3" w14:textId="42E1236C" w:rsidR="00FE4F0F" w:rsidRDefault="00FE4F0F" w:rsidP="00C669E8">
      <w:pPr>
        <w:jc w:val="both"/>
      </w:pPr>
      <w:r>
        <w:t>Action For Insects is supporting councils to address many of their existing and upcoming legal requirements</w:t>
      </w:r>
      <w:r w:rsidR="00B50760">
        <w:t xml:space="preserve">. </w:t>
      </w:r>
      <w:r>
        <w:t xml:space="preserve">By </w:t>
      </w:r>
      <w:proofErr w:type="gramStart"/>
      <w:r>
        <w:t>taking action</w:t>
      </w:r>
      <w:proofErr w:type="gramEnd"/>
      <w:r>
        <w:t xml:space="preserve"> for insects, you will be</w:t>
      </w:r>
      <w:r w:rsidR="003B4336">
        <w:t>:</w:t>
      </w:r>
      <w:r>
        <w:t xml:space="preserve"> </w:t>
      </w:r>
    </w:p>
    <w:p w14:paraId="40364216" w14:textId="6CD39B32" w:rsidR="00FE4F0F" w:rsidRDefault="00FE4F0F" w:rsidP="00C669E8">
      <w:pPr>
        <w:pStyle w:val="ListParagraph"/>
        <w:numPr>
          <w:ilvl w:val="0"/>
          <w:numId w:val="4"/>
        </w:numPr>
        <w:jc w:val="both"/>
      </w:pPr>
      <w:r>
        <w:t>Contributing to building an abundance and diversity of wildlife</w:t>
      </w:r>
      <w:r w:rsidR="00C669E8">
        <w:t>.</w:t>
      </w:r>
    </w:p>
    <w:p w14:paraId="0CF5D131" w14:textId="6C75A514" w:rsidR="00C669E8" w:rsidRDefault="00C669E8" w:rsidP="00C669E8">
      <w:pPr>
        <w:pStyle w:val="ListParagraph"/>
        <w:numPr>
          <w:ilvl w:val="0"/>
          <w:numId w:val="4"/>
        </w:numPr>
        <w:jc w:val="both"/>
      </w:pPr>
      <w:r>
        <w:t>Limiting climate change by keeping carbon locked up.</w:t>
      </w:r>
    </w:p>
    <w:p w14:paraId="2475D5EF" w14:textId="18360E69" w:rsidR="00FE4F0F" w:rsidRDefault="00FE4F0F" w:rsidP="00C669E8">
      <w:pPr>
        <w:pStyle w:val="ListParagraph"/>
        <w:numPr>
          <w:ilvl w:val="0"/>
          <w:numId w:val="4"/>
        </w:numPr>
        <w:jc w:val="both"/>
      </w:pPr>
      <w:r>
        <w:t xml:space="preserve">Supporting </w:t>
      </w:r>
      <w:r w:rsidR="00C669E8">
        <w:t>communities’ mental and physical wellbeing.</w:t>
      </w:r>
    </w:p>
    <w:p w14:paraId="07AB8E76" w14:textId="2F7521A0" w:rsidR="00C669E8" w:rsidRDefault="00C669E8" w:rsidP="00C669E8">
      <w:pPr>
        <w:pStyle w:val="ListParagraph"/>
        <w:numPr>
          <w:ilvl w:val="0"/>
          <w:numId w:val="4"/>
        </w:numPr>
        <w:jc w:val="both"/>
      </w:pPr>
      <w:r>
        <w:t>Reducing losses to businesses and the public by reducing drought and flooding.</w:t>
      </w:r>
    </w:p>
    <w:p w14:paraId="6257246E" w14:textId="579CFB2E" w:rsidR="00FE4F0F" w:rsidRDefault="00FE4F0F" w:rsidP="00C669E8">
      <w:pPr>
        <w:jc w:val="both"/>
      </w:pPr>
    </w:p>
    <w:p w14:paraId="3007E7D4" w14:textId="10DAEF08" w:rsidR="00C669E8" w:rsidRDefault="00163CC1" w:rsidP="00C669E8">
      <w:pPr>
        <w:jc w:val="both"/>
      </w:pPr>
      <w:r>
        <w:t xml:space="preserve">Insect recovery should be embedded in ALL relevant policies, </w:t>
      </w:r>
      <w:proofErr w:type="gramStart"/>
      <w:r>
        <w:t>strategies</w:t>
      </w:r>
      <w:proofErr w:type="gramEnd"/>
      <w:r>
        <w:t xml:space="preserve"> and action plans</w:t>
      </w:r>
      <w:r w:rsidR="00C669E8">
        <w:t>,</w:t>
      </w:r>
      <w:r>
        <w:t xml:space="preserve"> including but not limited to </w:t>
      </w:r>
      <w:r w:rsidR="00C669E8">
        <w:t>biodiversity and climate change strategies, pollinator action plans</w:t>
      </w:r>
      <w:r w:rsidR="0030442C">
        <w:t>, land management plans</w:t>
      </w:r>
      <w:r w:rsidR="00C669E8">
        <w:t xml:space="preserve"> and local plans (addressing local development)</w:t>
      </w:r>
      <w:r w:rsidR="00B50760">
        <w:t xml:space="preserve">. </w:t>
      </w:r>
      <w:r w:rsidR="00C669E8">
        <w:t xml:space="preserve">Policies should include both a target for pesticide reduction and a target for insect-friendly habitat creation, </w:t>
      </w:r>
      <w:proofErr w:type="gramStart"/>
      <w:r w:rsidR="00C669E8">
        <w:t>restoration</w:t>
      </w:r>
      <w:proofErr w:type="gramEnd"/>
      <w:r w:rsidR="00C669E8">
        <w:t xml:space="preserve"> and protection</w:t>
      </w:r>
      <w:r w:rsidR="00B50760">
        <w:t xml:space="preserve">. </w:t>
      </w:r>
      <w:r w:rsidR="00C669E8">
        <w:t>Where available, existing strategies can be updated to ensure they address insects</w:t>
      </w:r>
      <w:r w:rsidR="00B50760">
        <w:t xml:space="preserve">. </w:t>
      </w:r>
    </w:p>
    <w:p w14:paraId="4191914E" w14:textId="3A556B96" w:rsidR="00163CC1" w:rsidRDefault="00163CC1" w:rsidP="00C669E8">
      <w:pPr>
        <w:jc w:val="both"/>
      </w:pPr>
    </w:p>
    <w:p w14:paraId="7676D43C" w14:textId="77777777" w:rsidR="00163CC1" w:rsidRDefault="00163CC1" w:rsidP="00C669E8">
      <w:pPr>
        <w:jc w:val="both"/>
      </w:pPr>
      <w:r>
        <w:t>A good rule of thumb is that all policies, no matter their topic, should be assessed to ensure that they will not have adverse impacts on the area’s natural resources.</w:t>
      </w:r>
    </w:p>
    <w:p w14:paraId="1EDC53C4" w14:textId="77777777" w:rsidR="00163CC1" w:rsidRDefault="00163CC1" w:rsidP="00C669E8">
      <w:pPr>
        <w:jc w:val="both"/>
      </w:pPr>
    </w:p>
    <w:p w14:paraId="05865987" w14:textId="77777777" w:rsidR="00163CC1" w:rsidRPr="00F207A8" w:rsidRDefault="00163CC1" w:rsidP="00C669E8">
      <w:pPr>
        <w:jc w:val="both"/>
        <w:rPr>
          <w:b/>
          <w:bCs/>
        </w:rPr>
      </w:pPr>
      <w:r w:rsidRPr="00F207A8">
        <w:rPr>
          <w:b/>
          <w:bCs/>
        </w:rPr>
        <w:t xml:space="preserve">Resources: </w:t>
      </w:r>
    </w:p>
    <w:p w14:paraId="0E2542EC" w14:textId="0862BF46" w:rsidR="00163CC1" w:rsidRDefault="00DD2FF2" w:rsidP="00555934">
      <w:pPr>
        <w:pStyle w:val="ListParagraph"/>
        <w:numPr>
          <w:ilvl w:val="0"/>
          <w:numId w:val="4"/>
        </w:numPr>
        <w:spacing w:after="200" w:line="276" w:lineRule="auto"/>
        <w:rPr>
          <w:rStyle w:val="Hyperlink"/>
        </w:rPr>
      </w:pPr>
      <w:r>
        <w:t xml:space="preserve">The Pesticide Action Network’s call for a UK pesticide reduction target </w:t>
      </w:r>
      <w:hyperlink r:id="rId12" w:history="1">
        <w:r w:rsidRPr="002E1A17">
          <w:rPr>
            <w:rStyle w:val="Hyperlink"/>
          </w:rPr>
          <w:t>https://www.pan-uk.org/pesticide-reduction-target/</w:t>
        </w:r>
      </w:hyperlink>
      <w:r>
        <w:t xml:space="preserve"> </w:t>
      </w:r>
    </w:p>
    <w:p w14:paraId="1CC905DA" w14:textId="2DB6D0D3" w:rsidR="00555934" w:rsidRDefault="00DD2FF2" w:rsidP="00555934">
      <w:pPr>
        <w:pStyle w:val="ListParagraph"/>
        <w:numPr>
          <w:ilvl w:val="0"/>
          <w:numId w:val="4"/>
        </w:numPr>
        <w:spacing w:after="200" w:line="276" w:lineRule="auto"/>
      </w:pPr>
      <w:proofErr w:type="spellStart"/>
      <w:r w:rsidRPr="00555934">
        <w:t>Buglife’s</w:t>
      </w:r>
      <w:proofErr w:type="spellEnd"/>
      <w:r w:rsidRPr="00555934">
        <w:t xml:space="preserve"> Local Authority Guidance on how to </w:t>
      </w:r>
      <w:r w:rsidR="00555934" w:rsidRPr="00555934">
        <w:t xml:space="preserve">help insects through policy </w:t>
      </w:r>
      <w:hyperlink r:id="rId13" w:history="1">
        <w:r w:rsidR="0081039D" w:rsidRPr="00B948DD">
          <w:rPr>
            <w:rStyle w:val="Hyperlink"/>
          </w:rPr>
          <w:t>https://www.buglife.org.uk/our-work/b-lines/b-lines-guidance/local-authority-guidance/</w:t>
        </w:r>
      </w:hyperlink>
      <w:r w:rsidR="00555934">
        <w:t xml:space="preserve"> </w:t>
      </w:r>
    </w:p>
    <w:p w14:paraId="7AF7722C" w14:textId="54579B16" w:rsidR="00163CC1" w:rsidRDefault="00555934" w:rsidP="00555934">
      <w:pPr>
        <w:pStyle w:val="ListParagraph"/>
        <w:numPr>
          <w:ilvl w:val="0"/>
          <w:numId w:val="4"/>
        </w:numPr>
        <w:spacing w:after="200" w:line="276" w:lineRule="auto"/>
      </w:pPr>
      <w:r>
        <w:t xml:space="preserve">Friends of the Earth’s guidance on developing a pollinator action plan </w:t>
      </w:r>
      <w:hyperlink r:id="rId14" w:history="1">
        <w:r w:rsidRPr="002E1A17">
          <w:rPr>
            <w:rStyle w:val="Hyperlink"/>
          </w:rPr>
          <w:t>https://friendsoftheearth.uk/bees/developing-pollinator-action-plan</w:t>
        </w:r>
      </w:hyperlink>
      <w:r>
        <w:t xml:space="preserve"> </w:t>
      </w:r>
    </w:p>
    <w:p w14:paraId="01E3F394" w14:textId="02E6F867" w:rsidR="00163CC1" w:rsidRDefault="00555934" w:rsidP="00555934">
      <w:pPr>
        <w:pStyle w:val="ListParagraph"/>
        <w:numPr>
          <w:ilvl w:val="0"/>
          <w:numId w:val="4"/>
        </w:numPr>
        <w:spacing w:after="200" w:line="276" w:lineRule="auto"/>
        <w:rPr>
          <w:rStyle w:val="Hyperlink"/>
        </w:rPr>
      </w:pPr>
      <w:r>
        <w:lastRenderedPageBreak/>
        <w:t>UK Government’s</w:t>
      </w:r>
      <w:r w:rsidR="00163CC1" w:rsidRPr="00555934">
        <w:t xml:space="preserve"> National </w:t>
      </w:r>
      <w:r w:rsidR="00163CC1" w:rsidRPr="00DB4D4E">
        <w:t>Pollinator Strategy</w:t>
      </w:r>
      <w:r w:rsidRPr="00DB4D4E">
        <w:rPr>
          <w:rStyle w:val="Hyperlink"/>
        </w:rPr>
        <w:t xml:space="preserve"> </w:t>
      </w:r>
      <w:hyperlink r:id="rId15" w:history="1">
        <w:r w:rsidR="0030442C" w:rsidRPr="002E1A17">
          <w:rPr>
            <w:rStyle w:val="Hyperlink"/>
          </w:rPr>
          <w:t>https://www.gov.uk/government/publications/national-pollinator-strategy-2014-to-2024-implementation-plan</w:t>
        </w:r>
      </w:hyperlink>
    </w:p>
    <w:p w14:paraId="69736021" w14:textId="4A938300" w:rsidR="0030442C" w:rsidRDefault="0030442C" w:rsidP="0030442C">
      <w:pPr>
        <w:pStyle w:val="ListParagraph"/>
        <w:numPr>
          <w:ilvl w:val="0"/>
          <w:numId w:val="4"/>
        </w:numPr>
        <w:spacing w:after="200" w:line="276" w:lineRule="auto"/>
        <w:rPr>
          <w:rFonts w:asciiTheme="minorHAnsi" w:hAnsiTheme="minorHAnsi" w:cstheme="minorBidi"/>
        </w:rPr>
      </w:pPr>
      <w:r>
        <w:t xml:space="preserve">Biodiversity Wales’ </w:t>
      </w:r>
      <w:r w:rsidRPr="0030442C">
        <w:t>Bee Friendly Action Guide</w:t>
      </w:r>
      <w:r w:rsidR="008242BE">
        <w:t xml:space="preserve"> </w:t>
      </w:r>
      <w:hyperlink r:id="rId16" w:history="1">
        <w:r w:rsidR="008242BE" w:rsidRPr="002B7863">
          <w:rPr>
            <w:rStyle w:val="Hyperlink"/>
          </w:rPr>
          <w:t>https://www.biodiversitywales.org.uk/File/264/en-GB</w:t>
        </w:r>
      </w:hyperlink>
      <w:r>
        <w:t xml:space="preserve"> </w:t>
      </w:r>
    </w:p>
    <w:p w14:paraId="0A3BBCEA" w14:textId="58FBB949" w:rsidR="0030442C" w:rsidRDefault="0030442C" w:rsidP="0030442C">
      <w:pPr>
        <w:pStyle w:val="ListParagraph"/>
        <w:numPr>
          <w:ilvl w:val="0"/>
          <w:numId w:val="4"/>
        </w:numPr>
        <w:spacing w:after="200" w:line="276" w:lineRule="auto"/>
      </w:pPr>
      <w:r>
        <w:t xml:space="preserve">Bumblebee Conservation’s Local Authorities pack </w:t>
      </w:r>
      <w:hyperlink r:id="rId17" w:history="1">
        <w:r w:rsidRPr="002E1A17">
          <w:rPr>
            <w:rStyle w:val="Hyperlink"/>
          </w:rPr>
          <w:t>https://www.bumblebeeconservation.org/images/uploads/Local_authorities_pack_full.pdf</w:t>
        </w:r>
      </w:hyperlink>
      <w:r>
        <w:t xml:space="preserve"> </w:t>
      </w:r>
    </w:p>
    <w:p w14:paraId="21043655" w14:textId="7EFA2821" w:rsidR="00163CC1" w:rsidRPr="0030442C" w:rsidRDefault="0030442C" w:rsidP="0030442C">
      <w:pPr>
        <w:pStyle w:val="ListParagraph"/>
        <w:numPr>
          <w:ilvl w:val="0"/>
          <w:numId w:val="4"/>
        </w:numPr>
        <w:spacing w:after="200" w:line="276" w:lineRule="auto"/>
        <w:rPr>
          <w:rStyle w:val="Hyperlink"/>
          <w:color w:val="auto"/>
          <w:u w:val="none"/>
        </w:rPr>
      </w:pPr>
      <w:r>
        <w:t>E</w:t>
      </w:r>
      <w:r w:rsidR="00DB4D4E" w:rsidRPr="00DB4D4E">
        <w:t>xample</w:t>
      </w:r>
      <w:r>
        <w:t>s</w:t>
      </w:r>
      <w:r w:rsidR="00DB4D4E" w:rsidRPr="00DB4D4E">
        <w:t xml:space="preserve"> of local pollinator strateg</w:t>
      </w:r>
      <w:r>
        <w:t xml:space="preserve">ies from </w:t>
      </w:r>
      <w:r w:rsidRPr="00DB4D4E">
        <w:t xml:space="preserve">West Sussex County Council </w:t>
      </w:r>
      <w:hyperlink r:id="rId18" w:history="1">
        <w:r w:rsidRPr="002E1A17">
          <w:rPr>
            <w:rStyle w:val="Hyperlink"/>
          </w:rPr>
          <w:t>https://www.westsussex.gov.uk/about-the-council/policies-and-reports/environment-planning-and-waste-policy-and-reports/pollinator-action-plan/</w:t>
        </w:r>
      </w:hyperlink>
      <w:r>
        <w:t xml:space="preserve"> and Cornwall</w:t>
      </w:r>
      <w:r w:rsidR="008242BE">
        <w:t xml:space="preserve"> </w:t>
      </w:r>
      <w:hyperlink r:id="rId19" w:history="1">
        <w:r w:rsidR="008242BE" w:rsidRPr="002B7863">
          <w:rPr>
            <w:rStyle w:val="Hyperlink"/>
          </w:rPr>
          <w:t>https://www.cornwall.gov.uk/environment-and-planning/grow-nature/about/pollinator-action-plan/</w:t>
        </w:r>
      </w:hyperlink>
      <w:r>
        <w:t xml:space="preserve"> </w:t>
      </w:r>
    </w:p>
    <w:p w14:paraId="3B72832C" w14:textId="5DAEFE64" w:rsidR="00A31F30" w:rsidRDefault="00A31F30" w:rsidP="00A31F30">
      <w:pPr>
        <w:pStyle w:val="ListParagraph"/>
        <w:numPr>
          <w:ilvl w:val="0"/>
          <w:numId w:val="4"/>
        </w:numPr>
        <w:spacing w:after="200" w:line="276" w:lineRule="auto"/>
        <w:rPr>
          <w:rFonts w:asciiTheme="minorHAnsi" w:hAnsiTheme="minorHAnsi" w:cstheme="minorBidi"/>
        </w:rPr>
      </w:pPr>
      <w:proofErr w:type="spellStart"/>
      <w:r w:rsidRPr="00A31F30">
        <w:t>Buglife’s</w:t>
      </w:r>
      <w:proofErr w:type="spellEnd"/>
      <w:r w:rsidRPr="00A31F30">
        <w:t xml:space="preserve"> Important Invertebrate Areas</w:t>
      </w:r>
      <w:r>
        <w:t xml:space="preserve"> </w:t>
      </w:r>
      <w:hyperlink r:id="rId20" w:history="1">
        <w:r w:rsidRPr="002E1A17">
          <w:rPr>
            <w:rStyle w:val="Hyperlink"/>
          </w:rPr>
          <w:t>https://www.buglife.org.uk/our-work/important-invertebrate-areas/</w:t>
        </w:r>
      </w:hyperlink>
      <w:r>
        <w:t xml:space="preserve"> </w:t>
      </w:r>
    </w:p>
    <w:p w14:paraId="2B30430F" w14:textId="4C0B8D72" w:rsidR="00F207A8" w:rsidRDefault="00F207A8" w:rsidP="00C669E8">
      <w:pPr>
        <w:pStyle w:val="Heading1"/>
        <w:numPr>
          <w:ilvl w:val="0"/>
          <w:numId w:val="1"/>
        </w:numPr>
        <w:jc w:val="both"/>
      </w:pPr>
      <w:r w:rsidRPr="00815C6B">
        <w:rPr>
          <w:b/>
          <w:bCs/>
        </w:rPr>
        <w:t>Go wild:</w:t>
      </w:r>
      <w:r>
        <w:t xml:space="preserve"> </w:t>
      </w:r>
      <w:r w:rsidRPr="00093330">
        <w:t>Designate some areas to leave wild and just let things grow!</w:t>
      </w:r>
    </w:p>
    <w:p w14:paraId="723E191D" w14:textId="77777777" w:rsidR="00111BAD" w:rsidRPr="00111BAD" w:rsidRDefault="00111BAD" w:rsidP="00111BAD"/>
    <w:p w14:paraId="35613D20" w14:textId="72FE618A" w:rsidR="00021D2F" w:rsidRDefault="00021D2F" w:rsidP="00C669E8">
      <w:pPr>
        <w:jc w:val="both"/>
      </w:pPr>
      <w:r>
        <w:t>This is a</w:t>
      </w:r>
      <w:r w:rsidR="00F207A8">
        <w:t xml:space="preserve"> low-cost</w:t>
      </w:r>
      <w:r>
        <w:t>, low effort</w:t>
      </w:r>
      <w:r w:rsidR="00F207A8">
        <w:t xml:space="preserve"> way to support biodiversity</w:t>
      </w:r>
      <w:r w:rsidR="00B50760">
        <w:t xml:space="preserve">. </w:t>
      </w:r>
      <w:r>
        <w:t>Simply leave some areas to grow wild and let nature do the work!</w:t>
      </w:r>
    </w:p>
    <w:p w14:paraId="450B810A" w14:textId="77777777" w:rsidR="00021D2F" w:rsidRDefault="00021D2F" w:rsidP="00C669E8">
      <w:pPr>
        <w:jc w:val="both"/>
      </w:pPr>
    </w:p>
    <w:p w14:paraId="13BE86A0" w14:textId="4C570B34" w:rsidR="00F207A8" w:rsidRDefault="00F207A8" w:rsidP="006F6E4A">
      <w:pPr>
        <w:spacing w:after="240"/>
        <w:jc w:val="both"/>
      </w:pPr>
      <w:r>
        <w:t xml:space="preserve">Try leaving </w:t>
      </w:r>
      <w:r w:rsidR="00021D2F">
        <w:t xml:space="preserve">wild </w:t>
      </w:r>
      <w:r>
        <w:t>patches in various areas: parks, gardens, verges, allotments, industrial estates, hedgerows</w:t>
      </w:r>
      <w:r w:rsidR="00021D2F">
        <w:t xml:space="preserve"> and</w:t>
      </w:r>
      <w:r>
        <w:t xml:space="preserve"> </w:t>
      </w:r>
      <w:proofErr w:type="gramStart"/>
      <w:r>
        <w:t>flower pots</w:t>
      </w:r>
      <w:proofErr w:type="gramEnd"/>
      <w:r w:rsidR="00021D2F">
        <w:t xml:space="preserve"> – then sit back and see what grows</w:t>
      </w:r>
      <w:r w:rsidR="00B50760">
        <w:t xml:space="preserve">. </w:t>
      </w:r>
      <w:r w:rsidR="00021D2F">
        <w:t>Adding a simple sign</w:t>
      </w:r>
      <w:r>
        <w:t xml:space="preserve"> makes clear</w:t>
      </w:r>
      <w:r w:rsidR="00021D2F">
        <w:t xml:space="preserve"> to passers-by</w:t>
      </w:r>
      <w:r>
        <w:t xml:space="preserve"> that this is being done intentionally, which increases public support</w:t>
      </w:r>
      <w:r w:rsidR="00B50760">
        <w:t xml:space="preserve">. </w:t>
      </w:r>
      <w:r w:rsidR="00021D2F">
        <w:t xml:space="preserve">What’s more, seeing what grows naturally is a great way of discovering what </w:t>
      </w:r>
      <w:r w:rsidR="00D8098D">
        <w:t>species might thrive under a less intensive management regime, giving you options to expend the wild area and cut back on maintenance costs</w:t>
      </w:r>
      <w:r w:rsidR="00021D2F">
        <w:t xml:space="preserve"> on </w:t>
      </w:r>
      <w:r w:rsidR="00D8098D">
        <w:t>a bigger scale</w:t>
      </w:r>
      <w:r w:rsidR="00B50760">
        <w:t xml:space="preserve">. </w:t>
      </w:r>
      <w:r w:rsidR="00D8098D">
        <w:t>These wild areas</w:t>
      </w:r>
      <w:r w:rsidR="00021D2F">
        <w:t xml:space="preserve"> can even become a project for local children to spot what new species make the patch their home.</w:t>
      </w:r>
    </w:p>
    <w:p w14:paraId="4255B710" w14:textId="053CCB8A" w:rsidR="006F6E4A" w:rsidRDefault="006F6E4A" w:rsidP="00C669E8">
      <w:pPr>
        <w:jc w:val="both"/>
      </w:pPr>
      <w:r>
        <w:t>The Covid-19 pandemic has heightened many people’s need to connect with nature, as well as providing an excellent impetus for changing management regimes</w:t>
      </w:r>
      <w:r w:rsidR="00052005">
        <w:t xml:space="preserve">. </w:t>
      </w:r>
      <w:r>
        <w:t>Several councils have made changes with positive results.</w:t>
      </w:r>
    </w:p>
    <w:p w14:paraId="0AC0D0BF" w14:textId="77777777" w:rsidR="00F207A8" w:rsidRDefault="00F207A8" w:rsidP="00C669E8">
      <w:pPr>
        <w:jc w:val="both"/>
        <w:rPr>
          <w:b/>
          <w:bCs/>
        </w:rPr>
      </w:pPr>
    </w:p>
    <w:p w14:paraId="4CD7169B" w14:textId="18803D6A" w:rsidR="00F207A8" w:rsidRPr="00F207A8" w:rsidRDefault="00F207A8" w:rsidP="00C669E8">
      <w:pPr>
        <w:jc w:val="both"/>
        <w:rPr>
          <w:b/>
          <w:bCs/>
        </w:rPr>
      </w:pPr>
      <w:r w:rsidRPr="00F207A8">
        <w:rPr>
          <w:b/>
          <w:bCs/>
        </w:rPr>
        <w:t xml:space="preserve">Resources: </w:t>
      </w:r>
    </w:p>
    <w:p w14:paraId="4B4DD1A9" w14:textId="4EB6924F" w:rsidR="004D3869" w:rsidRPr="006F6E4A" w:rsidRDefault="00A31F30" w:rsidP="006F6E4A">
      <w:pPr>
        <w:pStyle w:val="ListParagraph"/>
        <w:numPr>
          <w:ilvl w:val="0"/>
          <w:numId w:val="4"/>
        </w:numPr>
        <w:spacing w:line="276" w:lineRule="auto"/>
        <w:rPr>
          <w:rStyle w:val="Hyperlink"/>
          <w:rFonts w:asciiTheme="minorHAnsi" w:hAnsiTheme="minorHAnsi" w:cstheme="minorBidi"/>
        </w:rPr>
      </w:pPr>
      <w:bookmarkStart w:id="1" w:name="_Hlk54904404"/>
      <w:r w:rsidRPr="00A31F30">
        <w:t>All Ireland Pollinator Plan guidance for councils</w:t>
      </w:r>
      <w:r>
        <w:rPr>
          <w:rStyle w:val="Hyperlink"/>
        </w:rPr>
        <w:t xml:space="preserve"> </w:t>
      </w:r>
      <w:hyperlink r:id="rId21" w:history="1">
        <w:r w:rsidR="004D3869" w:rsidRPr="00B94E44">
          <w:rPr>
            <w:rStyle w:val="Hyperlink"/>
          </w:rPr>
          <w:t>https://www.biodiversityireland.ie/wordpress/wp-content/uploads/Pollinator-Council-Guide-FINAL.pdf</w:t>
        </w:r>
      </w:hyperlink>
    </w:p>
    <w:p w14:paraId="7B960C1E" w14:textId="36519C62" w:rsidR="00DB1975" w:rsidRDefault="006F6E4A" w:rsidP="00DB1975">
      <w:pPr>
        <w:pStyle w:val="ListParagraph"/>
        <w:numPr>
          <w:ilvl w:val="0"/>
          <w:numId w:val="4"/>
        </w:numPr>
        <w:spacing w:after="200" w:line="276" w:lineRule="auto"/>
        <w:rPr>
          <w:rStyle w:val="Hyperlink"/>
          <w:color w:val="auto"/>
          <w:u w:val="none"/>
        </w:rPr>
      </w:pPr>
      <w:r w:rsidRPr="00DB1975">
        <w:t>Council approaches to responding to Covid-19</w:t>
      </w:r>
      <w:r w:rsidR="00DB1975">
        <w:t xml:space="preserve"> i</w:t>
      </w:r>
      <w:r w:rsidRPr="00DB1975">
        <w:t xml:space="preserve">n Plymouth </w:t>
      </w:r>
      <w:hyperlink r:id="rId22" w:history="1">
        <w:r w:rsidRPr="00DB1975">
          <w:rPr>
            <w:rStyle w:val="Hyperlink"/>
          </w:rPr>
          <w:t>https://www.plymouth.gov.uk/newsroom/plymouthnews/werelettingthingsgowildflowersandinsects</w:t>
        </w:r>
      </w:hyperlink>
      <w:r w:rsidR="00DB1975" w:rsidRPr="00DB1975" w:rsidDel="004D3869">
        <w:rPr>
          <w:rStyle w:val="Hyperlink"/>
          <w:color w:val="auto"/>
          <w:u w:val="none"/>
        </w:rPr>
        <w:t xml:space="preserve"> </w:t>
      </w:r>
    </w:p>
    <w:bookmarkEnd w:id="1"/>
    <w:p w14:paraId="51C4814F" w14:textId="0EAF56D7" w:rsidR="00F207A8" w:rsidRDefault="00F207A8" w:rsidP="00C669E8">
      <w:pPr>
        <w:pStyle w:val="Heading1"/>
        <w:numPr>
          <w:ilvl w:val="0"/>
          <w:numId w:val="1"/>
        </w:numPr>
        <w:jc w:val="both"/>
      </w:pPr>
      <w:r w:rsidRPr="00DB1975">
        <w:rPr>
          <w:b/>
          <w:bCs/>
        </w:rPr>
        <w:lastRenderedPageBreak/>
        <w:t>Join things up:</w:t>
      </w:r>
      <w:r w:rsidRPr="00DB1975">
        <w:t xml:space="preserve"> Create</w:t>
      </w:r>
      <w:r w:rsidRPr="00093330">
        <w:t xml:space="preserve"> wildlife corridors by managing road verges for nature</w:t>
      </w:r>
    </w:p>
    <w:p w14:paraId="77A33A96" w14:textId="77777777" w:rsidR="00111BAD" w:rsidRPr="00111BAD" w:rsidRDefault="00111BAD" w:rsidP="00111BAD"/>
    <w:p w14:paraId="70883CA0" w14:textId="3EBAD9B1" w:rsidR="00E46E83" w:rsidRPr="00463382" w:rsidRDefault="00EA095A" w:rsidP="00C669E8">
      <w:pPr>
        <w:pStyle w:val="NormalWeb"/>
        <w:shd w:val="clear" w:color="auto" w:fill="FFFFFF"/>
        <w:spacing w:before="0" w:beforeAutospacing="0" w:after="320" w:afterAutospacing="0"/>
        <w:jc w:val="both"/>
        <w:rPr>
          <w:rFonts w:asciiTheme="minorHAnsi" w:eastAsiaTheme="minorHAnsi" w:hAnsiTheme="minorHAnsi" w:cstheme="minorHAnsi"/>
          <w:sz w:val="22"/>
          <w:szCs w:val="22"/>
          <w:lang w:eastAsia="en-US"/>
        </w:rPr>
      </w:pPr>
      <w:r w:rsidRPr="00463382">
        <w:rPr>
          <w:rFonts w:asciiTheme="minorHAnsi" w:eastAsiaTheme="minorHAnsi" w:hAnsiTheme="minorHAnsi" w:cstheme="minorHAnsi"/>
          <w:sz w:val="22"/>
          <w:szCs w:val="22"/>
          <w:lang w:eastAsia="en-US"/>
        </w:rPr>
        <w:t xml:space="preserve">Across the UK there are around 300,000 miles of road verge, </w:t>
      </w:r>
      <w:r w:rsidR="00E46E83" w:rsidRPr="00463382">
        <w:rPr>
          <w:rFonts w:asciiTheme="minorHAnsi" w:eastAsiaTheme="minorHAnsi" w:hAnsiTheme="minorHAnsi" w:cstheme="minorHAnsi"/>
          <w:sz w:val="22"/>
          <w:szCs w:val="22"/>
          <w:lang w:eastAsia="en-US"/>
        </w:rPr>
        <w:t xml:space="preserve">totalling an area </w:t>
      </w:r>
      <w:r w:rsidR="00FD1CF4">
        <w:rPr>
          <w:rFonts w:asciiTheme="minorHAnsi" w:eastAsiaTheme="minorHAnsi" w:hAnsiTheme="minorHAnsi" w:cstheme="minorHAnsi"/>
          <w:sz w:val="22"/>
          <w:szCs w:val="22"/>
          <w:lang w:eastAsia="en-US"/>
        </w:rPr>
        <w:t xml:space="preserve">of over 200,000ha – about </w:t>
      </w:r>
      <w:r w:rsidR="00B752DE">
        <w:rPr>
          <w:rFonts w:asciiTheme="minorHAnsi" w:eastAsiaTheme="minorHAnsi" w:hAnsiTheme="minorHAnsi" w:cstheme="minorHAnsi"/>
          <w:sz w:val="22"/>
          <w:szCs w:val="22"/>
          <w:lang w:eastAsia="en-US"/>
        </w:rPr>
        <w:t>10% of the entire size of Wales</w:t>
      </w:r>
      <w:r w:rsidR="00B50760">
        <w:rPr>
          <w:rFonts w:asciiTheme="minorHAnsi" w:eastAsiaTheme="minorHAnsi" w:hAnsiTheme="minorHAnsi" w:cstheme="minorHAnsi"/>
          <w:sz w:val="22"/>
          <w:szCs w:val="22"/>
          <w:lang w:eastAsia="en-US"/>
        </w:rPr>
        <w:t xml:space="preserve">. </w:t>
      </w:r>
      <w:r w:rsidR="00E46E83" w:rsidRPr="00463382">
        <w:rPr>
          <w:rFonts w:asciiTheme="minorHAnsi" w:eastAsiaTheme="minorHAnsi" w:hAnsiTheme="minorHAnsi" w:cstheme="minorHAnsi"/>
          <w:sz w:val="22"/>
          <w:szCs w:val="22"/>
          <w:lang w:eastAsia="en-US"/>
        </w:rPr>
        <w:t>They are home to almost half of the UK’s wildflower species (that’s 720 different flowers), which in turn support hundreds of species of pollinators, from beetles to bumblebees</w:t>
      </w:r>
      <w:r w:rsidR="00B50760">
        <w:rPr>
          <w:rFonts w:asciiTheme="minorHAnsi" w:eastAsiaTheme="minorHAnsi" w:hAnsiTheme="minorHAnsi" w:cstheme="minorHAnsi"/>
          <w:sz w:val="22"/>
          <w:szCs w:val="22"/>
          <w:lang w:eastAsia="en-US"/>
        </w:rPr>
        <w:t xml:space="preserve">. </w:t>
      </w:r>
      <w:r w:rsidR="00E46E83" w:rsidRPr="00463382">
        <w:rPr>
          <w:rFonts w:asciiTheme="minorHAnsi" w:eastAsiaTheme="minorHAnsi" w:hAnsiTheme="minorHAnsi" w:cstheme="minorHAnsi"/>
          <w:sz w:val="22"/>
          <w:szCs w:val="22"/>
          <w:lang w:eastAsia="en-US"/>
        </w:rPr>
        <w:t>So</w:t>
      </w:r>
      <w:ins w:id="2" w:author="sarah brompton" w:date="2020-11-03T15:17:00Z">
        <w:r w:rsidR="004D3869">
          <w:rPr>
            <w:rFonts w:asciiTheme="minorHAnsi" w:eastAsiaTheme="minorHAnsi" w:hAnsiTheme="minorHAnsi" w:cstheme="minorHAnsi"/>
            <w:sz w:val="22"/>
            <w:szCs w:val="22"/>
            <w:lang w:eastAsia="en-US"/>
          </w:rPr>
          <w:t>,</w:t>
        </w:r>
      </w:ins>
      <w:r w:rsidR="00E46E83" w:rsidRPr="00463382">
        <w:rPr>
          <w:rFonts w:asciiTheme="minorHAnsi" w:eastAsiaTheme="minorHAnsi" w:hAnsiTheme="minorHAnsi" w:cstheme="minorHAnsi"/>
          <w:sz w:val="22"/>
          <w:szCs w:val="22"/>
          <w:lang w:eastAsia="en-US"/>
        </w:rPr>
        <w:t xml:space="preserve"> i</w:t>
      </w:r>
      <w:r w:rsidRPr="00463382">
        <w:rPr>
          <w:rFonts w:asciiTheme="minorHAnsi" w:eastAsiaTheme="minorHAnsi" w:hAnsiTheme="minorHAnsi" w:cstheme="minorHAnsi"/>
          <w:sz w:val="22"/>
          <w:szCs w:val="22"/>
          <w:lang w:eastAsia="en-US"/>
        </w:rPr>
        <w:t xml:space="preserve">f managed for wildlife while keeping road safety in mind, </w:t>
      </w:r>
      <w:r w:rsidR="00E46E83" w:rsidRPr="00463382">
        <w:rPr>
          <w:rFonts w:asciiTheme="minorHAnsi" w:eastAsiaTheme="minorHAnsi" w:hAnsiTheme="minorHAnsi" w:cstheme="minorHAnsi"/>
          <w:sz w:val="22"/>
          <w:szCs w:val="22"/>
          <w:lang w:eastAsia="en-US"/>
        </w:rPr>
        <w:t>road verges</w:t>
      </w:r>
      <w:r w:rsidR="00463382" w:rsidRPr="00463382">
        <w:rPr>
          <w:rFonts w:asciiTheme="minorHAnsi" w:hAnsiTheme="minorHAnsi" w:cstheme="minorHAnsi"/>
          <w:sz w:val="22"/>
          <w:szCs w:val="22"/>
        </w:rPr>
        <w:t xml:space="preserve"> can become a key part of a national Nature Recovery Network, connecting town and countryside, and joining up vital places for wildlife.</w:t>
      </w:r>
    </w:p>
    <w:p w14:paraId="7C8DE585" w14:textId="5481BB2F" w:rsidR="00E46E83" w:rsidRPr="005D7032" w:rsidRDefault="00E46E83" w:rsidP="005D7032">
      <w:pPr>
        <w:pStyle w:val="NormalWeb"/>
        <w:shd w:val="clear" w:color="auto" w:fill="FFFFFF"/>
        <w:spacing w:before="0" w:beforeAutospacing="0" w:after="0" w:afterAutospacing="0"/>
        <w:jc w:val="both"/>
        <w:rPr>
          <w:rFonts w:asciiTheme="minorHAnsi" w:hAnsiTheme="minorHAnsi" w:cstheme="minorHAnsi"/>
          <w:sz w:val="22"/>
          <w:szCs w:val="22"/>
          <w:lang w:eastAsia="en-US"/>
        </w:rPr>
      </w:pPr>
      <w:r w:rsidRPr="00463382">
        <w:rPr>
          <w:rFonts w:asciiTheme="minorHAnsi" w:hAnsiTheme="minorHAnsi" w:cstheme="minorHAnsi"/>
          <w:sz w:val="22"/>
          <w:szCs w:val="22"/>
        </w:rPr>
        <w:t xml:space="preserve">Small changes make a big contribution to putting nature on the road to recovery. </w:t>
      </w:r>
      <w:r w:rsidR="005D7032" w:rsidRPr="005D7032">
        <w:rPr>
          <w:rFonts w:asciiTheme="minorHAnsi" w:hAnsiTheme="minorHAnsi" w:cstheme="minorHAnsi"/>
          <w:sz w:val="22"/>
          <w:szCs w:val="22"/>
          <w:lang w:eastAsia="en-US"/>
        </w:rPr>
        <w:t xml:space="preserve">While some road verges – particularly at junctions, certain bends or on busy roads – need to be cut for driver and pedestrian safety, many can simply be left to grow ​for longer and ​cut later in summer when insects have benefitted from the nectar and pollen. ​Where possible cuttings should be removed for hay or compost and some </w:t>
      </w:r>
      <w:r w:rsidR="005D7032">
        <w:rPr>
          <w:rFonts w:asciiTheme="minorHAnsi" w:hAnsiTheme="minorHAnsi" w:cstheme="minorHAnsi"/>
          <w:sz w:val="22"/>
          <w:szCs w:val="22"/>
          <w:lang w:eastAsia="en-US"/>
        </w:rPr>
        <w:t>c</w:t>
      </w:r>
      <w:r w:rsidR="005D7032" w:rsidRPr="005D7032">
        <w:rPr>
          <w:rFonts w:asciiTheme="minorHAnsi" w:hAnsiTheme="minorHAnsi" w:cstheme="minorHAnsi"/>
          <w:sz w:val="22"/>
          <w:szCs w:val="22"/>
          <w:lang w:eastAsia="en-US"/>
        </w:rPr>
        <w:t>ouncils have trialled this successfully. ​Verges can also support important small mammal, </w:t>
      </w:r>
      <w:proofErr w:type="gramStart"/>
      <w:r w:rsidR="005D7032" w:rsidRPr="005D7032">
        <w:rPr>
          <w:rFonts w:asciiTheme="minorHAnsi" w:hAnsiTheme="minorHAnsi" w:cstheme="minorHAnsi"/>
          <w:sz w:val="22"/>
          <w:szCs w:val="22"/>
          <w:lang w:eastAsia="en-US"/>
        </w:rPr>
        <w:t>bird</w:t>
      </w:r>
      <w:proofErr w:type="gramEnd"/>
      <w:r w:rsidR="005D7032" w:rsidRPr="005D7032">
        <w:rPr>
          <w:rFonts w:asciiTheme="minorHAnsi" w:hAnsiTheme="minorHAnsi" w:cstheme="minorHAnsi"/>
          <w:sz w:val="22"/>
          <w:szCs w:val="22"/>
          <w:lang w:eastAsia="en-US"/>
        </w:rPr>
        <w:t xml:space="preserve"> and reptile populations so management plans should cater for these too where appropriate. Your local Wildlife Trust can give advice; we </w:t>
      </w:r>
      <w:r w:rsidRPr="005D7032">
        <w:rPr>
          <w:rFonts w:asciiTheme="minorHAnsi" w:hAnsiTheme="minorHAnsi" w:cstheme="minorHAnsi"/>
          <w:sz w:val="22"/>
          <w:szCs w:val="22"/>
          <w:lang w:eastAsia="en-US"/>
        </w:rPr>
        <w:t xml:space="preserve">work with highways authorities, </w:t>
      </w:r>
      <w:proofErr w:type="gramStart"/>
      <w:r w:rsidRPr="005D7032">
        <w:rPr>
          <w:rFonts w:asciiTheme="minorHAnsi" w:hAnsiTheme="minorHAnsi" w:cstheme="minorHAnsi"/>
          <w:sz w:val="22"/>
          <w:szCs w:val="22"/>
          <w:lang w:eastAsia="en-US"/>
        </w:rPr>
        <w:t>councils</w:t>
      </w:r>
      <w:proofErr w:type="gramEnd"/>
      <w:r w:rsidRPr="005D7032">
        <w:rPr>
          <w:rFonts w:asciiTheme="minorHAnsi" w:hAnsiTheme="minorHAnsi" w:cstheme="minorHAnsi"/>
          <w:sz w:val="22"/>
          <w:szCs w:val="22"/>
          <w:lang w:eastAsia="en-US"/>
        </w:rPr>
        <w:t xml:space="preserve"> and landowners to advise and help manage road verges</w:t>
      </w:r>
      <w:r w:rsidR="00463382" w:rsidRPr="005D7032">
        <w:rPr>
          <w:rFonts w:asciiTheme="minorHAnsi" w:hAnsiTheme="minorHAnsi" w:cstheme="minorHAnsi"/>
          <w:sz w:val="22"/>
          <w:szCs w:val="22"/>
          <w:lang w:eastAsia="en-US"/>
        </w:rPr>
        <w:t>.</w:t>
      </w:r>
    </w:p>
    <w:p w14:paraId="79E8D345" w14:textId="77777777" w:rsidR="00F207A8" w:rsidRDefault="00F207A8" w:rsidP="00C669E8">
      <w:pPr>
        <w:jc w:val="both"/>
      </w:pPr>
    </w:p>
    <w:p w14:paraId="5D272342" w14:textId="60A01F97" w:rsidR="00F207A8" w:rsidRPr="00F207A8" w:rsidRDefault="00F207A8" w:rsidP="00C669E8">
      <w:pPr>
        <w:jc w:val="both"/>
        <w:rPr>
          <w:b/>
          <w:bCs/>
        </w:rPr>
      </w:pPr>
      <w:r w:rsidRPr="00F207A8">
        <w:rPr>
          <w:b/>
          <w:bCs/>
        </w:rPr>
        <w:t xml:space="preserve">Resources: </w:t>
      </w:r>
    </w:p>
    <w:p w14:paraId="204B11B5" w14:textId="7FA05167" w:rsidR="00E46E83" w:rsidRPr="00A31F30" w:rsidRDefault="00555934" w:rsidP="00555934">
      <w:pPr>
        <w:pStyle w:val="ListParagraph"/>
        <w:numPr>
          <w:ilvl w:val="0"/>
          <w:numId w:val="4"/>
        </w:numPr>
        <w:jc w:val="both"/>
        <w:rPr>
          <w:rStyle w:val="Hyperlink"/>
          <w:color w:val="auto"/>
          <w:u w:val="none"/>
        </w:rPr>
      </w:pPr>
      <w:proofErr w:type="spellStart"/>
      <w:r>
        <w:t>Plantlife’s</w:t>
      </w:r>
      <w:proofErr w:type="spellEnd"/>
      <w:r>
        <w:t xml:space="preserve"> guide to</w:t>
      </w:r>
      <w:r w:rsidR="00E46E83" w:rsidRPr="00EA095A">
        <w:t xml:space="preserve"> manag</w:t>
      </w:r>
      <w:r>
        <w:t>ing</w:t>
      </w:r>
      <w:r w:rsidR="00E46E83" w:rsidRPr="00EA095A">
        <w:t xml:space="preserve"> verges for wildflowers and pollinators</w:t>
      </w:r>
      <w:r>
        <w:t xml:space="preserve"> </w:t>
      </w:r>
      <w:hyperlink r:id="rId23" w:history="1">
        <w:r>
          <w:rPr>
            <w:rStyle w:val="Hyperlink"/>
          </w:rPr>
          <w:t>https://plantlife.love-wildflowers.org.uk/roadvergecampaign/management-guidelines</w:t>
        </w:r>
      </w:hyperlink>
    </w:p>
    <w:p w14:paraId="1C2905CB" w14:textId="758E0DA6" w:rsidR="00A31F30" w:rsidRDefault="00A31F30" w:rsidP="00A31F30">
      <w:pPr>
        <w:pStyle w:val="ListParagraph"/>
        <w:numPr>
          <w:ilvl w:val="0"/>
          <w:numId w:val="4"/>
        </w:numPr>
        <w:spacing w:after="200" w:line="276" w:lineRule="auto"/>
        <w:rPr>
          <w:rFonts w:asciiTheme="minorHAnsi" w:hAnsiTheme="minorHAnsi" w:cstheme="minorBidi"/>
        </w:rPr>
      </w:pPr>
      <w:proofErr w:type="spellStart"/>
      <w:r w:rsidRPr="00A31F30">
        <w:t>Buglife</w:t>
      </w:r>
      <w:proofErr w:type="spellEnd"/>
      <w:r w:rsidRPr="00A31F30">
        <w:t xml:space="preserve"> guidance</w:t>
      </w:r>
      <w:r>
        <w:t xml:space="preserve"> on managing road verges for pollinators </w:t>
      </w:r>
      <w:hyperlink r:id="rId24" w:history="1">
        <w:r w:rsidRPr="002E1A17">
          <w:rPr>
            <w:rStyle w:val="Hyperlink"/>
          </w:rPr>
          <w:t>https://cdn.buglife.org.uk/2019/10/Roberts-Phillips-Managing-road-verges-for-pollinators-report-040119.pdf</w:t>
        </w:r>
      </w:hyperlink>
      <w:r>
        <w:t xml:space="preserve"> </w:t>
      </w:r>
    </w:p>
    <w:p w14:paraId="6CD00D11" w14:textId="057B660E" w:rsidR="00A31F30" w:rsidRDefault="00A31F30" w:rsidP="00A31F30">
      <w:pPr>
        <w:pStyle w:val="ListParagraph"/>
        <w:numPr>
          <w:ilvl w:val="0"/>
          <w:numId w:val="4"/>
        </w:numPr>
        <w:spacing w:after="200" w:line="276" w:lineRule="auto"/>
      </w:pPr>
      <w:r>
        <w:t xml:space="preserve">The </w:t>
      </w:r>
      <w:r w:rsidRPr="00A31F30">
        <w:t>All</w:t>
      </w:r>
      <w:r>
        <w:t>-</w:t>
      </w:r>
      <w:r w:rsidRPr="00A31F30">
        <w:t>Ireland Pollinator Plan guidance for transport corridors</w:t>
      </w:r>
      <w:r>
        <w:t xml:space="preserve"> </w:t>
      </w:r>
      <w:hyperlink r:id="rId25" w:history="1">
        <w:r w:rsidRPr="002E1A17">
          <w:rPr>
            <w:rStyle w:val="Hyperlink"/>
          </w:rPr>
          <w:t>https://pollinators.ie/wp-content/uploads/2019/10/Transport-Corridors_actions-to-help-pollinators-2019-WEB.pdf</w:t>
        </w:r>
      </w:hyperlink>
      <w:r>
        <w:t xml:space="preserve"> </w:t>
      </w:r>
    </w:p>
    <w:p w14:paraId="445FD50D" w14:textId="04923A98" w:rsidR="00A31F30" w:rsidRPr="00DB4D4E" w:rsidRDefault="0027209D" w:rsidP="00A31F30">
      <w:pPr>
        <w:pStyle w:val="ListParagraph"/>
        <w:numPr>
          <w:ilvl w:val="0"/>
          <w:numId w:val="4"/>
        </w:numPr>
        <w:jc w:val="both"/>
        <w:rPr>
          <w:rStyle w:val="Hyperlink"/>
          <w:color w:val="auto"/>
          <w:u w:val="none"/>
        </w:rPr>
      </w:pPr>
      <w:hyperlink r:id="rId26" w:history="1">
        <w:r w:rsidR="00A31F30">
          <w:rPr>
            <w:rStyle w:val="Hyperlink"/>
          </w:rPr>
          <w:t>Road verge symposium presentations &amp; workshop notes</w:t>
        </w:r>
      </w:hyperlink>
    </w:p>
    <w:p w14:paraId="7E40ED1B" w14:textId="78F1A597" w:rsidR="00DB4D4E" w:rsidRDefault="00A31F30" w:rsidP="00555934">
      <w:pPr>
        <w:pStyle w:val="ListParagraph"/>
        <w:numPr>
          <w:ilvl w:val="0"/>
          <w:numId w:val="4"/>
        </w:numPr>
        <w:jc w:val="both"/>
      </w:pPr>
      <w:r>
        <w:t xml:space="preserve">The cost savings achieved by Dorset County Council by changing their management regimes </w:t>
      </w:r>
      <w:hyperlink r:id="rId27" w:history="1">
        <w:r w:rsidRPr="002E1A17">
          <w:rPr>
            <w:rStyle w:val="Hyperlink"/>
          </w:rPr>
          <w:t>https://butterfly-conservation.org/sites/default/files/2019-10/Giles%20Nicholson%20Dorset%20Council%20-%20Persuading%20decison%20makers%20to%20manage%20verges%20for%20ecology.pdf</w:t>
        </w:r>
      </w:hyperlink>
    </w:p>
    <w:p w14:paraId="1DDA0AE3" w14:textId="234BA985" w:rsidR="00F207A8" w:rsidRDefault="00F207A8" w:rsidP="00C669E8">
      <w:pPr>
        <w:pStyle w:val="Heading1"/>
        <w:numPr>
          <w:ilvl w:val="0"/>
          <w:numId w:val="1"/>
        </w:numPr>
        <w:jc w:val="both"/>
      </w:pPr>
      <w:r w:rsidRPr="00815C6B">
        <w:rPr>
          <w:b/>
          <w:bCs/>
        </w:rPr>
        <w:t>Cut the chemicals:</w:t>
      </w:r>
      <w:r>
        <w:t xml:space="preserve"> </w:t>
      </w:r>
      <w:r w:rsidRPr="00093330">
        <w:t>Stop all routine use of pesticides on public land</w:t>
      </w:r>
    </w:p>
    <w:p w14:paraId="0DF1D0CC" w14:textId="77777777" w:rsidR="00E279B0" w:rsidRDefault="00E279B0" w:rsidP="00C669E8">
      <w:pPr>
        <w:jc w:val="both"/>
      </w:pPr>
    </w:p>
    <w:p w14:paraId="0153C167" w14:textId="69899B96" w:rsidR="000E32B1" w:rsidRDefault="00021D2F" w:rsidP="00EC2E5F">
      <w:pPr>
        <w:jc w:val="both"/>
      </w:pPr>
      <w:r>
        <w:t xml:space="preserve">Many pesticides are commonly applied, often several times a year and through broad, </w:t>
      </w:r>
      <w:r w:rsidRPr="00463586">
        <w:t>often-non-specific</w:t>
      </w:r>
      <w:r>
        <w:t xml:space="preserve">, application methods which has resulted in a dangerous </w:t>
      </w:r>
      <w:r w:rsidRPr="00463586">
        <w:t xml:space="preserve">accumulation of chemicals in our soils, </w:t>
      </w:r>
      <w:proofErr w:type="gramStart"/>
      <w:r w:rsidRPr="00463586">
        <w:t>waterways</w:t>
      </w:r>
      <w:proofErr w:type="gramEnd"/>
      <w:r w:rsidRPr="00463586">
        <w:t xml:space="preserve"> and coastal waters</w:t>
      </w:r>
      <w:r w:rsidR="00B50760">
        <w:t xml:space="preserve">. </w:t>
      </w:r>
      <w:r>
        <w:t>But these chemicals</w:t>
      </w:r>
      <w:r w:rsidR="005F5376" w:rsidRPr="005F5376">
        <w:t xml:space="preserve"> do not just harm the organisms that they are designed to control. They</w:t>
      </w:r>
      <w:r w:rsidR="004D3869">
        <w:t xml:space="preserve"> can</w:t>
      </w:r>
      <w:r w:rsidR="005F5376" w:rsidRPr="005F5376">
        <w:t xml:space="preserve"> also have a major impact on non-target </w:t>
      </w:r>
      <w:r w:rsidR="00EC2E5F" w:rsidRPr="005F5376">
        <w:t>organisms</w:t>
      </w:r>
      <w:r w:rsidR="00EC2E5F">
        <w:t xml:space="preserve"> and can even affect</w:t>
      </w:r>
      <w:r w:rsidR="004D3869">
        <w:t xml:space="preserve"> human health</w:t>
      </w:r>
      <w:r w:rsidR="00EC2E5F">
        <w:t>.</w:t>
      </w:r>
      <w:r w:rsidR="004D3869">
        <w:t xml:space="preserve"> </w:t>
      </w:r>
      <w:r w:rsidR="00EC2E5F">
        <w:t>For example, i</w:t>
      </w:r>
      <w:r w:rsidR="004D3869">
        <w:t>n 2015 the World</w:t>
      </w:r>
      <w:r w:rsidR="00EC2E5F">
        <w:t xml:space="preserve"> Health Organisation published its findings that glyphosate is a “probable human carcinogen”</w:t>
      </w:r>
      <w:r w:rsidR="001C29CA">
        <w:rPr>
          <w:rStyle w:val="FootnoteReference"/>
        </w:rPr>
        <w:footnoteReference w:id="6"/>
      </w:r>
      <w:r w:rsidR="004D3869">
        <w:t xml:space="preserve">. </w:t>
      </w:r>
    </w:p>
    <w:p w14:paraId="1A227019" w14:textId="77777777" w:rsidR="00021D2F" w:rsidRDefault="00021D2F" w:rsidP="00C669E8">
      <w:pPr>
        <w:jc w:val="both"/>
      </w:pPr>
    </w:p>
    <w:p w14:paraId="698CC7D5" w14:textId="686016A0" w:rsidR="00021D2F" w:rsidRDefault="00021D2F" w:rsidP="00C669E8">
      <w:pPr>
        <w:jc w:val="both"/>
      </w:pPr>
      <w:r>
        <w:t>A</w:t>
      </w:r>
      <w:r w:rsidRPr="00C15B35">
        <w:t xml:space="preserve"> significant reduction in </w:t>
      </w:r>
      <w:r>
        <w:t>pesticide-related harms across the UK</w:t>
      </w:r>
      <w:r w:rsidRPr="00C15B35">
        <w:t xml:space="preserve"> is required to reverse insect declines, improve human health</w:t>
      </w:r>
      <w:r>
        <w:t>,</w:t>
      </w:r>
      <w:r w:rsidRPr="00C15B35">
        <w:t xml:space="preserve"> and secure </w:t>
      </w:r>
      <w:r>
        <w:t>a wilder</w:t>
      </w:r>
      <w:r w:rsidRPr="00C15B35">
        <w:t xml:space="preserve"> future. Failure to act could risk not just our food security, but widespread ecological collapse.</w:t>
      </w:r>
    </w:p>
    <w:p w14:paraId="185638F0" w14:textId="77777777" w:rsidR="005F5376" w:rsidRDefault="005F5376" w:rsidP="00C669E8">
      <w:pPr>
        <w:jc w:val="both"/>
      </w:pPr>
    </w:p>
    <w:p w14:paraId="36856EC7" w14:textId="53CBCCE8" w:rsidR="005F5376" w:rsidRPr="005F5376" w:rsidRDefault="005F5376" w:rsidP="00C669E8">
      <w:pPr>
        <w:jc w:val="both"/>
      </w:pPr>
      <w:r w:rsidRPr="005F5376">
        <w:t xml:space="preserve">Replacing </w:t>
      </w:r>
      <w:r>
        <w:t>existing</w:t>
      </w:r>
      <w:r w:rsidRPr="005F5376">
        <w:t xml:space="preserve"> pesticides with less hazardous </w:t>
      </w:r>
      <w:r>
        <w:t xml:space="preserve">versions </w:t>
      </w:r>
      <w:r w:rsidRPr="005F5376">
        <w:t xml:space="preserve">is necessary but </w:t>
      </w:r>
      <w:r>
        <w:t>sadly not sufficient</w:t>
      </w:r>
      <w:r w:rsidR="00B50760">
        <w:t xml:space="preserve">. </w:t>
      </w:r>
      <w:r>
        <w:t>M</w:t>
      </w:r>
      <w:r w:rsidRPr="005F5376">
        <w:t xml:space="preserve">any pesticides </w:t>
      </w:r>
      <w:r>
        <w:t xml:space="preserve">that are </w:t>
      </w:r>
      <w:r w:rsidRPr="005F5376">
        <w:t xml:space="preserve">initially considered relatively </w:t>
      </w:r>
      <w:r>
        <w:t>harmless to the wider environment</w:t>
      </w:r>
      <w:r w:rsidRPr="005F5376">
        <w:t xml:space="preserve"> are later found to </w:t>
      </w:r>
      <w:r>
        <w:t>be far more damaging than anticipated</w:t>
      </w:r>
      <w:r w:rsidRPr="005F5376">
        <w:t>.</w:t>
      </w:r>
    </w:p>
    <w:p w14:paraId="6CF09F4A" w14:textId="77777777" w:rsidR="00E279B0" w:rsidRDefault="00E279B0" w:rsidP="00C669E8">
      <w:pPr>
        <w:jc w:val="both"/>
      </w:pPr>
    </w:p>
    <w:p w14:paraId="31CE9CD9" w14:textId="01150D13" w:rsidR="00E279B0" w:rsidRDefault="00E279B0" w:rsidP="00C669E8">
      <w:pPr>
        <w:jc w:val="both"/>
      </w:pPr>
      <w:r>
        <w:t>C</w:t>
      </w:r>
      <w:r w:rsidR="00815C6B">
        <w:t xml:space="preserve">utting </w:t>
      </w:r>
      <w:r>
        <w:t xml:space="preserve">out </w:t>
      </w:r>
      <w:r w:rsidR="00815C6B">
        <w:t xml:space="preserve">pesticide use can be </w:t>
      </w:r>
      <w:r w:rsidR="000E32B1">
        <w:t>challenging</w:t>
      </w:r>
      <w:r w:rsidR="00815C6B">
        <w:t xml:space="preserve">, but </w:t>
      </w:r>
      <w:r>
        <w:t>not impossible</w:t>
      </w:r>
      <w:r w:rsidR="00B50760">
        <w:t xml:space="preserve">. </w:t>
      </w:r>
      <w:r w:rsidR="000E32B1">
        <w:t xml:space="preserve">Many councils have driven significant reductions in use and even gone pesticide free in some areas. </w:t>
      </w:r>
      <w:r>
        <w:t>Why not try these approaches:</w:t>
      </w:r>
    </w:p>
    <w:p w14:paraId="748BE096" w14:textId="581C0FB8" w:rsidR="00E279B0" w:rsidRDefault="00021D2F" w:rsidP="00C669E8">
      <w:pPr>
        <w:pStyle w:val="ListParagraph"/>
        <w:numPr>
          <w:ilvl w:val="0"/>
          <w:numId w:val="4"/>
        </w:numPr>
        <w:jc w:val="both"/>
      </w:pPr>
      <w:r>
        <w:t xml:space="preserve">Conduct </w:t>
      </w:r>
      <w:r w:rsidR="00E279B0">
        <w:t>an audit of what you currently use</w:t>
      </w:r>
      <w:r w:rsidR="00B50760">
        <w:t xml:space="preserve">. </w:t>
      </w:r>
    </w:p>
    <w:p w14:paraId="291D4171" w14:textId="595A340E" w:rsidR="00E279B0" w:rsidRDefault="00E279B0" w:rsidP="00C669E8">
      <w:pPr>
        <w:pStyle w:val="ListParagraph"/>
        <w:numPr>
          <w:ilvl w:val="0"/>
          <w:numId w:val="4"/>
        </w:numPr>
        <w:jc w:val="both"/>
      </w:pPr>
      <w:r>
        <w:t>Commit to only using pesticide as a last resort, rather than a standard, across the whole estate.</w:t>
      </w:r>
    </w:p>
    <w:p w14:paraId="3B98D35F" w14:textId="77777777" w:rsidR="000E32B1" w:rsidRDefault="000E32B1" w:rsidP="00C669E8">
      <w:pPr>
        <w:pStyle w:val="ListParagraph"/>
        <w:numPr>
          <w:ilvl w:val="0"/>
          <w:numId w:val="4"/>
        </w:numPr>
        <w:jc w:val="both"/>
      </w:pPr>
      <w:r>
        <w:t>Use green flag award criteria to drive down pesticide use while promoting your green spaces.</w:t>
      </w:r>
    </w:p>
    <w:p w14:paraId="56C5E059" w14:textId="4E9D3EFF" w:rsidR="00815C6B" w:rsidRDefault="00E279B0" w:rsidP="00C669E8">
      <w:pPr>
        <w:pStyle w:val="ListParagraph"/>
        <w:numPr>
          <w:ilvl w:val="0"/>
          <w:numId w:val="4"/>
        </w:numPr>
        <w:jc w:val="both"/>
      </w:pPr>
      <w:r>
        <w:t>T</w:t>
      </w:r>
      <w:r w:rsidR="00815C6B" w:rsidRPr="00AA1327">
        <w:t>rial a pesticide-free approach on a specified area</w:t>
      </w:r>
      <w:r w:rsidR="000E32B1">
        <w:t>.</w:t>
      </w:r>
    </w:p>
    <w:p w14:paraId="6444FB40" w14:textId="2A154E99" w:rsidR="00E279B0" w:rsidRDefault="00D8098D" w:rsidP="00C669E8">
      <w:pPr>
        <w:pStyle w:val="ListParagraph"/>
        <w:numPr>
          <w:ilvl w:val="0"/>
          <w:numId w:val="4"/>
        </w:numPr>
        <w:jc w:val="both"/>
      </w:pPr>
      <w:r>
        <w:t>Set an ambitious target and p</w:t>
      </w:r>
      <w:r w:rsidR="00163CC1">
        <w:t xml:space="preserve">hase out </w:t>
      </w:r>
      <w:r w:rsidR="000E32B1">
        <w:t xml:space="preserve">pesticide use </w:t>
      </w:r>
      <w:r w:rsidR="00163CC1">
        <w:t>over 3 years</w:t>
      </w:r>
      <w:r w:rsidR="000E32B1">
        <w:t>.</w:t>
      </w:r>
      <w:r w:rsidR="00163CC1">
        <w:t xml:space="preserve"> </w:t>
      </w:r>
    </w:p>
    <w:p w14:paraId="3161F7E7" w14:textId="77777777" w:rsidR="00815C6B" w:rsidRDefault="00815C6B" w:rsidP="00C669E8">
      <w:pPr>
        <w:jc w:val="both"/>
      </w:pPr>
    </w:p>
    <w:p w14:paraId="7AF3E63A" w14:textId="003CA3BB" w:rsidR="00F207A8" w:rsidRPr="00F207A8" w:rsidRDefault="00F207A8" w:rsidP="00C669E8">
      <w:pPr>
        <w:jc w:val="both"/>
        <w:rPr>
          <w:b/>
          <w:bCs/>
        </w:rPr>
      </w:pPr>
      <w:r w:rsidRPr="00F207A8">
        <w:rPr>
          <w:b/>
          <w:bCs/>
        </w:rPr>
        <w:t xml:space="preserve">Resources: </w:t>
      </w:r>
    </w:p>
    <w:p w14:paraId="43426B90" w14:textId="77777777" w:rsidR="00BD65EA" w:rsidRDefault="001658B7" w:rsidP="00C9613A">
      <w:pPr>
        <w:pStyle w:val="ListParagraph"/>
        <w:numPr>
          <w:ilvl w:val="0"/>
          <w:numId w:val="4"/>
        </w:numPr>
        <w:spacing w:after="200" w:line="276" w:lineRule="auto"/>
      </w:pPr>
      <w:r>
        <w:t>Pesticide Action Network</w:t>
      </w:r>
      <w:r w:rsidR="00555934">
        <w:t>’s guide for</w:t>
      </w:r>
      <w:r>
        <w:t xml:space="preserve"> council</w:t>
      </w:r>
      <w:r w:rsidR="00555934">
        <w:t xml:space="preserve">s </w:t>
      </w:r>
      <w:hyperlink r:id="rId28" w:history="1">
        <w:r w:rsidR="00BD65EA" w:rsidRPr="002E1A17">
          <w:rPr>
            <w:rStyle w:val="Hyperlink"/>
          </w:rPr>
          <w:t>https://www.pan-uk.org/information-for-local-authorities/</w:t>
        </w:r>
      </w:hyperlink>
      <w:r w:rsidR="00BD65EA">
        <w:t xml:space="preserve"> </w:t>
      </w:r>
    </w:p>
    <w:p w14:paraId="22BF8150" w14:textId="4685CB5D" w:rsidR="001658B7" w:rsidRPr="007A42F0" w:rsidRDefault="001658B7" w:rsidP="005C3DE6">
      <w:pPr>
        <w:pStyle w:val="ListParagraph"/>
        <w:numPr>
          <w:ilvl w:val="0"/>
          <w:numId w:val="4"/>
        </w:numPr>
        <w:spacing w:after="200" w:line="276" w:lineRule="auto"/>
        <w:rPr>
          <w:rStyle w:val="Hyperlink"/>
        </w:rPr>
      </w:pPr>
      <w:r w:rsidRPr="005C3DE6">
        <w:t xml:space="preserve">European Citizen’s </w:t>
      </w:r>
      <w:r w:rsidR="005C3DE6">
        <w:t>i</w:t>
      </w:r>
      <w:r w:rsidRPr="005C3DE6">
        <w:t>nitiative to ban glyphosate</w:t>
      </w:r>
      <w:r w:rsidR="005C3DE6">
        <w:rPr>
          <w:rStyle w:val="Hyperlink"/>
        </w:rPr>
        <w:t xml:space="preserve"> </w:t>
      </w:r>
      <w:r w:rsidR="005C3DE6" w:rsidRPr="005C3DE6">
        <w:rPr>
          <w:rStyle w:val="Hyperlink"/>
        </w:rPr>
        <w:t>http://www.banglyphosate.eu/</w:t>
      </w:r>
    </w:p>
    <w:p w14:paraId="79D449C2" w14:textId="661F2E89" w:rsidR="00F207A8" w:rsidRPr="00555934" w:rsidRDefault="00555934" w:rsidP="005C3DE6">
      <w:pPr>
        <w:pStyle w:val="ListParagraph"/>
        <w:numPr>
          <w:ilvl w:val="0"/>
          <w:numId w:val="4"/>
        </w:numPr>
      </w:pPr>
      <w:r>
        <w:t>Pesticide Action Network</w:t>
      </w:r>
      <w:r w:rsidR="005C3DE6">
        <w:t xml:space="preserve">’s case studies of </w:t>
      </w:r>
      <w:r w:rsidR="001658B7" w:rsidRPr="00555934">
        <w:t>UK pesticide free towns</w:t>
      </w:r>
      <w:r w:rsidR="005C3DE6">
        <w:t xml:space="preserve"> </w:t>
      </w:r>
      <w:hyperlink r:id="rId29" w:history="1">
        <w:r w:rsidR="005C3DE6" w:rsidRPr="002E1A17">
          <w:rPr>
            <w:rStyle w:val="Hyperlink"/>
          </w:rPr>
          <w:t>https://www.pan-uk.org/pesticide-free-towns-success-stories/</w:t>
        </w:r>
      </w:hyperlink>
      <w:r w:rsidR="005C3DE6">
        <w:t xml:space="preserve"> </w:t>
      </w:r>
    </w:p>
    <w:p w14:paraId="4D83353B" w14:textId="679E00DC" w:rsidR="00D104D2" w:rsidRDefault="00555934" w:rsidP="005C3DE6">
      <w:pPr>
        <w:pStyle w:val="ListParagraph"/>
        <w:numPr>
          <w:ilvl w:val="0"/>
          <w:numId w:val="4"/>
        </w:numPr>
      </w:pPr>
      <w:r w:rsidRPr="00555934">
        <w:t xml:space="preserve">A summary of less damaging alternatives to pesticides </w:t>
      </w:r>
      <w:hyperlink r:id="rId30" w:history="1">
        <w:r w:rsidR="007741A2" w:rsidRPr="002B7863">
          <w:rPr>
            <w:rStyle w:val="Hyperlink"/>
          </w:rPr>
          <w:t>https://www.wildlifetrusts.org/sites/default/files/2020-11/Integrated%20Weed%20Control%20Programme%20Scotland%20v4%20PDF.pdf</w:t>
        </w:r>
      </w:hyperlink>
      <w:r w:rsidR="007741A2">
        <w:t xml:space="preserve"> </w:t>
      </w:r>
    </w:p>
    <w:p w14:paraId="52DFAB07" w14:textId="62057048" w:rsidR="00BD65EA" w:rsidRDefault="00BD65EA" w:rsidP="00BD65EA">
      <w:pPr>
        <w:pStyle w:val="ListParagraph"/>
        <w:numPr>
          <w:ilvl w:val="0"/>
          <w:numId w:val="4"/>
        </w:numPr>
        <w:spacing w:after="200" w:line="276" w:lineRule="auto"/>
      </w:pPr>
      <w:r w:rsidRPr="00BD65EA">
        <w:t>Cornwall Council</w:t>
      </w:r>
      <w:r>
        <w:t>’s</w:t>
      </w:r>
      <w:r w:rsidRPr="00BD65EA">
        <w:t xml:space="preserve"> advice on chemical alternatives</w:t>
      </w:r>
      <w:r>
        <w:t xml:space="preserve"> </w:t>
      </w:r>
      <w:hyperlink r:id="rId31" w:history="1">
        <w:r w:rsidRPr="002E1A17">
          <w:rPr>
            <w:rStyle w:val="Hyperlink"/>
          </w:rPr>
          <w:t>https://www.cornwall.gov.uk/environment-and-planning/grow-nature/about/alternatives-to-pesticides/</w:t>
        </w:r>
      </w:hyperlink>
      <w:r>
        <w:t xml:space="preserve"> </w:t>
      </w:r>
    </w:p>
    <w:p w14:paraId="250A8A3B" w14:textId="7EAD4201" w:rsidR="0031461F" w:rsidRPr="00B50760" w:rsidRDefault="00555934" w:rsidP="005C3DE6">
      <w:pPr>
        <w:pStyle w:val="ListParagraph"/>
        <w:numPr>
          <w:ilvl w:val="0"/>
          <w:numId w:val="4"/>
        </w:numPr>
      </w:pPr>
      <w:r>
        <w:t>The Green Flag A</w:t>
      </w:r>
      <w:r w:rsidRPr="00B50760">
        <w:t>ward Scheme</w:t>
      </w:r>
      <w:r w:rsidRPr="00B50760">
        <w:rPr>
          <w:rFonts w:asciiTheme="minorHAnsi" w:hAnsiTheme="minorHAnsi" w:cstheme="minorHAnsi"/>
        </w:rPr>
        <w:t xml:space="preserve"> </w:t>
      </w:r>
      <w:hyperlink r:id="rId32" w:history="1">
        <w:r w:rsidRPr="00B50760">
          <w:rPr>
            <w:rStyle w:val="Hyperlink"/>
            <w:rFonts w:asciiTheme="minorHAnsi" w:hAnsiTheme="minorHAnsi" w:cstheme="minorHAnsi"/>
            <w:shd w:val="clear" w:color="auto" w:fill="F7F7F7"/>
          </w:rPr>
          <w:t>http://www.greenflagaward.org.uk/</w:t>
        </w:r>
      </w:hyperlink>
    </w:p>
    <w:p w14:paraId="0798FC9D" w14:textId="7BE3D431" w:rsidR="00F207A8" w:rsidRDefault="00F207A8" w:rsidP="00C669E8">
      <w:pPr>
        <w:pStyle w:val="Heading1"/>
        <w:numPr>
          <w:ilvl w:val="0"/>
          <w:numId w:val="1"/>
        </w:numPr>
        <w:jc w:val="both"/>
      </w:pPr>
      <w:r w:rsidRPr="00815C6B">
        <w:rPr>
          <w:b/>
          <w:bCs/>
        </w:rPr>
        <w:t>Make space:</w:t>
      </w:r>
      <w:r>
        <w:t xml:space="preserve"> </w:t>
      </w:r>
      <w:r w:rsidRPr="00093330">
        <w:t>Create and restore insect-friendly habitat</w:t>
      </w:r>
    </w:p>
    <w:p w14:paraId="2A3130F8" w14:textId="77777777" w:rsidR="00111BAD" w:rsidRDefault="00111BAD" w:rsidP="00C669E8">
      <w:pPr>
        <w:jc w:val="both"/>
      </w:pPr>
    </w:p>
    <w:p w14:paraId="69A5B91E" w14:textId="62DEFBA6" w:rsidR="005D4437" w:rsidRDefault="00FA7125" w:rsidP="00C669E8">
      <w:pPr>
        <w:jc w:val="both"/>
      </w:pPr>
      <w:r>
        <w:t xml:space="preserve">Wildlife can make a </w:t>
      </w:r>
      <w:r w:rsidR="005D4437">
        <w:t xml:space="preserve">home in a </w:t>
      </w:r>
      <w:r>
        <w:t>huge variety of spaces</w:t>
      </w:r>
      <w:r w:rsidR="005D4437">
        <w:t xml:space="preserve">, so with a little thought your borough </w:t>
      </w:r>
      <w:r w:rsidR="00093D46">
        <w:t xml:space="preserve">could </w:t>
      </w:r>
      <w:r w:rsidR="005D4437">
        <w:t xml:space="preserve">be blooming </w:t>
      </w:r>
      <w:r w:rsidR="00093D46">
        <w:t>with wildlife in no time</w:t>
      </w:r>
      <w:r w:rsidR="00B50760">
        <w:t xml:space="preserve">. </w:t>
      </w:r>
      <w:r w:rsidR="005D4437">
        <w:t xml:space="preserve">Where do you already have greenspaces </w:t>
      </w:r>
      <w:r w:rsidR="00093D46">
        <w:t>that could be better supported</w:t>
      </w:r>
      <w:r w:rsidR="005D4437">
        <w:t xml:space="preserve">, and </w:t>
      </w:r>
      <w:r w:rsidR="00093D46">
        <w:t>which</w:t>
      </w:r>
      <w:r w:rsidR="005D4437">
        <w:t xml:space="preserve"> urban areas </w:t>
      </w:r>
      <w:r w:rsidR="006D1777">
        <w:t>have space</w:t>
      </w:r>
      <w:r w:rsidR="005D4437">
        <w:t xml:space="preserve"> </w:t>
      </w:r>
      <w:r w:rsidR="00093D46">
        <w:t>for</w:t>
      </w:r>
      <w:r w:rsidR="006D1777">
        <w:t xml:space="preserve"> </w:t>
      </w:r>
      <w:r w:rsidR="005D4437">
        <w:t xml:space="preserve">wildlife? </w:t>
      </w:r>
      <w:r w:rsidR="0030442C">
        <w:t xml:space="preserve">Where do you have buffering sites that could be expanded? </w:t>
      </w:r>
      <w:r w:rsidR="005D4437">
        <w:t xml:space="preserve">From flowerbeds and window-boxes to parks and </w:t>
      </w:r>
      <w:r w:rsidR="005D4437" w:rsidRPr="00AA1327">
        <w:t>allotments</w:t>
      </w:r>
      <w:r w:rsidR="005D4437">
        <w:t xml:space="preserve">; every little </w:t>
      </w:r>
      <w:proofErr w:type="gramStart"/>
      <w:r w:rsidR="005D4437">
        <w:t>helps</w:t>
      </w:r>
      <w:proofErr w:type="gramEnd"/>
      <w:r w:rsidR="005D4437">
        <w:t xml:space="preserve">, so don’t forget the little corners, but why not also look at larger areas? </w:t>
      </w:r>
      <w:r w:rsidR="0030442C">
        <w:t>This is also a great opportunity to improve areas suffering from social deprivation.</w:t>
      </w:r>
      <w:r w:rsidR="00093D46">
        <w:t xml:space="preserve"> Can you get the community involved, encourage them to volunteer and help you create more space for nature</w:t>
      </w:r>
      <w:r w:rsidR="006D1777">
        <w:t>?</w:t>
      </w:r>
      <w:r w:rsidR="00093D46">
        <w:t xml:space="preserve"> </w:t>
      </w:r>
    </w:p>
    <w:p w14:paraId="1E7D5FDD" w14:textId="2D5891EA" w:rsidR="00FA7125" w:rsidRDefault="00FA7125" w:rsidP="00C669E8">
      <w:pPr>
        <w:jc w:val="both"/>
      </w:pPr>
    </w:p>
    <w:p w14:paraId="08DA22DB" w14:textId="75799A0F" w:rsidR="00FD22B6" w:rsidRDefault="005D4437" w:rsidP="00C669E8">
      <w:pPr>
        <w:jc w:val="both"/>
      </w:pPr>
      <w:r>
        <w:t xml:space="preserve">Wildlife can </w:t>
      </w:r>
      <w:r w:rsidR="00FD22B6">
        <w:t>be incorporated into many aspects of</w:t>
      </w:r>
      <w:r>
        <w:t xml:space="preserve"> </w:t>
      </w:r>
      <w:r w:rsidR="006D1777">
        <w:t>t</w:t>
      </w:r>
      <w:r w:rsidR="00093D46">
        <w:t>own infrastructure</w:t>
      </w:r>
      <w:r w:rsidR="00FD22B6">
        <w:t xml:space="preserve">, such as green walls and rooves, and flower beds in </w:t>
      </w:r>
      <w:r w:rsidR="00163CC1">
        <w:t>road calming measures</w:t>
      </w:r>
      <w:r w:rsidR="00B50760">
        <w:t xml:space="preserve">. </w:t>
      </w:r>
      <w:r w:rsidR="00CA7525" w:rsidRPr="00CA7525">
        <w:t>Plant</w:t>
      </w:r>
      <w:r w:rsidR="00CA7525">
        <w:t>ing</w:t>
      </w:r>
      <w:r w:rsidR="00CA7525" w:rsidRPr="00CA7525">
        <w:t xml:space="preserve"> fruit trees in urban green spaces provid</w:t>
      </w:r>
      <w:r w:rsidR="00CA7525">
        <w:t>es</w:t>
      </w:r>
      <w:r w:rsidR="00CA7525">
        <w:rPr>
          <w:rFonts w:ascii="Arial" w:hAnsi="Arial" w:cs="Arial"/>
          <w:sz w:val="23"/>
          <w:szCs w:val="23"/>
        </w:rPr>
        <w:t xml:space="preserve"> </w:t>
      </w:r>
      <w:r w:rsidR="00CA7525" w:rsidRPr="00CA7525">
        <w:t xml:space="preserve">food </w:t>
      </w:r>
      <w:r w:rsidR="00CA7525" w:rsidRPr="00CA7525">
        <w:lastRenderedPageBreak/>
        <w:t>for both pollinators and people</w:t>
      </w:r>
      <w:r w:rsidR="00CA7525">
        <w:t xml:space="preserve">. </w:t>
      </w:r>
      <w:r w:rsidR="00FD22B6">
        <w:t>Meanwhile, costs can be reduced by opting for native perennial plants rather than annual bedding plants</w:t>
      </w:r>
      <w:r w:rsidR="00B50760">
        <w:t xml:space="preserve">. </w:t>
      </w:r>
      <w:r w:rsidR="00450534">
        <w:t xml:space="preserve">This will </w:t>
      </w:r>
      <w:r w:rsidR="006D1777">
        <w:t xml:space="preserve">also </w:t>
      </w:r>
      <w:r w:rsidR="00450534">
        <w:t>help to support native insect species.</w:t>
      </w:r>
    </w:p>
    <w:p w14:paraId="1AB6C24C" w14:textId="77777777" w:rsidR="00FD22B6" w:rsidRDefault="00FD22B6" w:rsidP="00C669E8">
      <w:pPr>
        <w:jc w:val="both"/>
      </w:pPr>
    </w:p>
    <w:p w14:paraId="51DFA432" w14:textId="25D6E658" w:rsidR="00163CC1" w:rsidRDefault="00450534" w:rsidP="00C669E8">
      <w:pPr>
        <w:jc w:val="both"/>
      </w:pPr>
      <w:r>
        <w:t>T</w:t>
      </w:r>
      <w:r w:rsidR="00FD22B6">
        <w:t xml:space="preserve">he </w:t>
      </w:r>
      <w:r>
        <w:t xml:space="preserve">upcoming </w:t>
      </w:r>
      <w:r w:rsidR="00FD22B6">
        <w:t>Environment Bill will introduce a requirement for development to lead to improvements in biodiversity</w:t>
      </w:r>
      <w:r w:rsidR="00B50760">
        <w:t xml:space="preserve">. </w:t>
      </w:r>
      <w:r>
        <w:t>Councils can show leadership by driving the creation of a Nature Recovery Network on their estate and across the area.</w:t>
      </w:r>
    </w:p>
    <w:p w14:paraId="7AB4F79F" w14:textId="77777777" w:rsidR="00FD22B6" w:rsidRDefault="00FD22B6" w:rsidP="00C669E8">
      <w:pPr>
        <w:jc w:val="both"/>
      </w:pPr>
    </w:p>
    <w:p w14:paraId="601EA012" w14:textId="73C28F8C" w:rsidR="00F207A8" w:rsidRPr="00815C6B" w:rsidRDefault="00F207A8" w:rsidP="00C669E8">
      <w:pPr>
        <w:jc w:val="both"/>
        <w:rPr>
          <w:b/>
          <w:bCs/>
        </w:rPr>
      </w:pPr>
      <w:r w:rsidRPr="00815C6B">
        <w:rPr>
          <w:b/>
          <w:bCs/>
        </w:rPr>
        <w:t xml:space="preserve">Resources: </w:t>
      </w:r>
    </w:p>
    <w:p w14:paraId="199DA21F" w14:textId="39F3E1EE" w:rsidR="005C3DE6" w:rsidRDefault="001658B7" w:rsidP="005C3DE6">
      <w:pPr>
        <w:pStyle w:val="ListParagraph"/>
        <w:numPr>
          <w:ilvl w:val="0"/>
          <w:numId w:val="4"/>
        </w:numPr>
        <w:jc w:val="both"/>
      </w:pPr>
      <w:proofErr w:type="spellStart"/>
      <w:r w:rsidRPr="005C3DE6">
        <w:t>Buglife</w:t>
      </w:r>
      <w:proofErr w:type="spellEnd"/>
      <w:r w:rsidRPr="005C3DE6">
        <w:t xml:space="preserve"> guidance</w:t>
      </w:r>
      <w:r w:rsidR="005C3DE6" w:rsidRPr="005C3DE6">
        <w:t xml:space="preserve"> for creating B-lin</w:t>
      </w:r>
      <w:r w:rsidR="005C3DE6">
        <w:t xml:space="preserve">es </w:t>
      </w:r>
      <w:hyperlink r:id="rId33" w:history="1">
        <w:r w:rsidR="005C3DE6" w:rsidRPr="002E1A17">
          <w:rPr>
            <w:rStyle w:val="Hyperlink"/>
          </w:rPr>
          <w:t>https://www.buglife.org.uk/our-work/b-lines/b-lines-guidance/</w:t>
        </w:r>
      </w:hyperlink>
      <w:r w:rsidR="005C3DE6">
        <w:t xml:space="preserve"> </w:t>
      </w:r>
    </w:p>
    <w:p w14:paraId="5C2F31B7" w14:textId="10BC5BC3" w:rsidR="000B1932" w:rsidRPr="00F207A8" w:rsidRDefault="006D1777" w:rsidP="005C3DE6">
      <w:pPr>
        <w:pStyle w:val="ListParagraph"/>
        <w:numPr>
          <w:ilvl w:val="0"/>
          <w:numId w:val="4"/>
        </w:numPr>
        <w:jc w:val="both"/>
      </w:pPr>
      <w:r>
        <w:t>The Wildlife Trusts’</w:t>
      </w:r>
      <w:r w:rsidR="000B1932">
        <w:t xml:space="preserve"> Action for Insects community guide </w:t>
      </w:r>
      <w:hyperlink r:id="rId34" w:history="1">
        <w:r w:rsidR="00B60F36" w:rsidRPr="002B7863">
          <w:rPr>
            <w:rStyle w:val="Hyperlink"/>
          </w:rPr>
          <w:t>https://www.wildlifetrusts.org/your-guide-taking-action-insects-your-community</w:t>
        </w:r>
      </w:hyperlink>
      <w:r w:rsidR="00B60F36">
        <w:t xml:space="preserve"> </w:t>
      </w:r>
    </w:p>
    <w:p w14:paraId="1AE5ABD9" w14:textId="1C95BC26" w:rsidR="00F207A8" w:rsidRDefault="00F207A8" w:rsidP="00C669E8">
      <w:pPr>
        <w:pStyle w:val="Heading1"/>
        <w:numPr>
          <w:ilvl w:val="0"/>
          <w:numId w:val="1"/>
        </w:numPr>
        <w:jc w:val="both"/>
      </w:pPr>
      <w:r w:rsidRPr="00815C6B">
        <w:rPr>
          <w:b/>
          <w:bCs/>
        </w:rPr>
        <w:t>Spread the word:</w:t>
      </w:r>
      <w:r>
        <w:t xml:space="preserve"> </w:t>
      </w:r>
      <w:r w:rsidRPr="00093330">
        <w:t>Promote public awareness and engagement</w:t>
      </w:r>
    </w:p>
    <w:p w14:paraId="261694F4" w14:textId="77777777" w:rsidR="00111BAD" w:rsidRDefault="00111BAD" w:rsidP="00C669E8">
      <w:pPr>
        <w:jc w:val="both"/>
      </w:pPr>
    </w:p>
    <w:p w14:paraId="7E04B087" w14:textId="4F175E26" w:rsidR="00727901" w:rsidRPr="00727901" w:rsidRDefault="00DC2B05" w:rsidP="00C669E8">
      <w:pPr>
        <w:jc w:val="both"/>
      </w:pPr>
      <w:r>
        <w:t>To create a Wilder Future, all parts of society have a role to play</w:t>
      </w:r>
      <w:r w:rsidR="00B50760">
        <w:t xml:space="preserve">. </w:t>
      </w:r>
      <w:r w:rsidR="0030442C">
        <w:rPr>
          <w:rFonts w:cstheme="minorHAnsi"/>
        </w:rPr>
        <w:t>Public awareness-raising activities are key to the success of reducing or ending pesticide</w:t>
      </w:r>
      <w:r w:rsidR="0030442C">
        <w:rPr>
          <w:rFonts w:cstheme="minorHAnsi"/>
          <w:b/>
          <w:bCs/>
        </w:rPr>
        <w:t xml:space="preserve"> </w:t>
      </w:r>
      <w:r w:rsidR="0030442C">
        <w:rPr>
          <w:rFonts w:cstheme="minorHAnsi"/>
        </w:rPr>
        <w:t>use</w:t>
      </w:r>
      <w:r w:rsidR="00B50760">
        <w:rPr>
          <w:rFonts w:cstheme="minorHAnsi"/>
        </w:rPr>
        <w:t xml:space="preserve">. </w:t>
      </w:r>
      <w:r>
        <w:t>By telling people what you’re up to</w:t>
      </w:r>
      <w:r w:rsidR="0030442C">
        <w:t xml:space="preserve"> and why</w:t>
      </w:r>
      <w:r>
        <w:t>, it builds public support for the changes you are making as well as encouraging others to take part</w:t>
      </w:r>
      <w:r w:rsidR="00B50760">
        <w:t xml:space="preserve">. </w:t>
      </w:r>
      <w:r w:rsidR="00727901" w:rsidRPr="00727901">
        <w:t>43,000 volunteers are already active with their Wildlife Trust</w:t>
      </w:r>
      <w:r w:rsidR="006D1777">
        <w:t>,</w:t>
      </w:r>
      <w:r w:rsidR="00727901" w:rsidRPr="00727901">
        <w:t xml:space="preserve"> making their own contribution to the area in which they live.</w:t>
      </w:r>
      <w:r w:rsidR="000B1932">
        <w:t xml:space="preserve"> We have had close to 20,000 people sign up to our Action for Insects campaign</w:t>
      </w:r>
      <w:r w:rsidR="006D1777">
        <w:t>,</w:t>
      </w:r>
      <w:r w:rsidR="000B1932">
        <w:t xml:space="preserve"> demonstrating how important it is to people. </w:t>
      </w:r>
    </w:p>
    <w:p w14:paraId="254B0B1F" w14:textId="77777777" w:rsidR="00727901" w:rsidRDefault="00727901" w:rsidP="00C669E8">
      <w:pPr>
        <w:jc w:val="both"/>
      </w:pPr>
    </w:p>
    <w:p w14:paraId="275E68D1" w14:textId="14A81E47" w:rsidR="00815C6B" w:rsidRDefault="00942AF7" w:rsidP="00C669E8">
      <w:pPr>
        <w:jc w:val="both"/>
      </w:pPr>
      <w:r>
        <w:t>Working with young people, through youth councils, youth groups and schools is an excellent opportunity to embed insect-friendly policies for the future and to engage a willing workforce to drive local action on the ground</w:t>
      </w:r>
      <w:r w:rsidR="00B50760">
        <w:t xml:space="preserve">. </w:t>
      </w:r>
      <w:r w:rsidR="000B1932" w:rsidRPr="006D1777">
        <w:rPr>
          <w:rFonts w:asciiTheme="minorHAnsi" w:hAnsiTheme="minorHAnsi" w:cstheme="minorHAnsi"/>
        </w:rPr>
        <w:t xml:space="preserve">We have recently launched a </w:t>
      </w:r>
      <w:r w:rsidR="000B1932" w:rsidRPr="006D1777">
        <w:rPr>
          <w:rStyle w:val="A0"/>
          <w:rFonts w:asciiTheme="minorHAnsi" w:hAnsiTheme="minorHAnsi" w:cstheme="minorHAnsi"/>
        </w:rPr>
        <w:t xml:space="preserve">new set of </w:t>
      </w:r>
      <w:r w:rsidR="006D1777">
        <w:rPr>
          <w:rStyle w:val="A0"/>
          <w:rFonts w:asciiTheme="minorHAnsi" w:hAnsiTheme="minorHAnsi" w:cstheme="minorHAnsi"/>
        </w:rPr>
        <w:t>s</w:t>
      </w:r>
      <w:r w:rsidR="000B1932" w:rsidRPr="006D1777">
        <w:rPr>
          <w:rStyle w:val="A0"/>
          <w:rFonts w:asciiTheme="minorHAnsi" w:hAnsiTheme="minorHAnsi" w:cstheme="minorHAnsi"/>
        </w:rPr>
        <w:t xml:space="preserve">chool resources aimed at inspiring and engaging students to learn more about insects, the troubles they’re facing, and how action can be taken in </w:t>
      </w:r>
      <w:r w:rsidR="006D1777">
        <w:rPr>
          <w:rStyle w:val="A0"/>
          <w:rFonts w:asciiTheme="minorHAnsi" w:hAnsiTheme="minorHAnsi" w:cstheme="minorHAnsi"/>
        </w:rPr>
        <w:t>s</w:t>
      </w:r>
      <w:r w:rsidR="000B1932" w:rsidRPr="006D1777">
        <w:rPr>
          <w:rStyle w:val="A0"/>
          <w:rFonts w:asciiTheme="minorHAnsi" w:hAnsiTheme="minorHAnsi" w:cstheme="minorHAnsi"/>
        </w:rPr>
        <w:t>chools to help them</w:t>
      </w:r>
      <w:r w:rsidR="000B1932">
        <w:t xml:space="preserve">. </w:t>
      </w:r>
      <w:r w:rsidR="00D5646C">
        <w:t xml:space="preserve">There are also monitoring </w:t>
      </w:r>
      <w:r w:rsidR="00DC2B05">
        <w:t xml:space="preserve">schemes </w:t>
      </w:r>
      <w:r w:rsidR="00D5646C">
        <w:t xml:space="preserve">available that </w:t>
      </w:r>
      <w:r w:rsidR="00DC2B05">
        <w:t xml:space="preserve">help to show the impact </w:t>
      </w:r>
      <w:r w:rsidR="00D5646C">
        <w:t xml:space="preserve">that action </w:t>
      </w:r>
      <w:proofErr w:type="gramStart"/>
      <w:r w:rsidR="00D5646C">
        <w:t>are</w:t>
      </w:r>
      <w:proofErr w:type="gramEnd"/>
      <w:r w:rsidR="00D5646C">
        <w:t xml:space="preserve"> having</w:t>
      </w:r>
      <w:r w:rsidR="00B50760">
        <w:t xml:space="preserve">. </w:t>
      </w:r>
      <w:r w:rsidR="00DC2B05">
        <w:t xml:space="preserve">There are many existing </w:t>
      </w:r>
      <w:r w:rsidRPr="00AA1327">
        <w:t>citizen science schemes</w:t>
      </w:r>
      <w:r>
        <w:t xml:space="preserve"> that</w:t>
      </w:r>
      <w:r w:rsidR="000B1932">
        <w:t xml:space="preserve"> can</w:t>
      </w:r>
      <w:r>
        <w:t xml:space="preserve"> monitor various types of insect</w:t>
      </w:r>
      <w:r w:rsidR="00815C6B">
        <w:t>.</w:t>
      </w:r>
      <w:r w:rsidR="00D5646C">
        <w:t xml:space="preserve"> Check out our Action for Insects </w:t>
      </w:r>
      <w:r w:rsidR="006D1777">
        <w:t>s</w:t>
      </w:r>
      <w:r w:rsidR="00D5646C">
        <w:t xml:space="preserve">chool guide. </w:t>
      </w:r>
    </w:p>
    <w:p w14:paraId="2BF9AF2B" w14:textId="24C1C3A3" w:rsidR="00942AF7" w:rsidRDefault="00942AF7" w:rsidP="00C669E8">
      <w:pPr>
        <w:jc w:val="both"/>
      </w:pPr>
    </w:p>
    <w:p w14:paraId="387B14D7" w14:textId="0563A161" w:rsidR="00942AF7" w:rsidRDefault="00942AF7" w:rsidP="00C669E8">
      <w:pPr>
        <w:jc w:val="both"/>
      </w:pPr>
      <w:r>
        <w:t>You can spread the word by:</w:t>
      </w:r>
    </w:p>
    <w:p w14:paraId="74D27D52" w14:textId="350E4479" w:rsidR="00942AF7" w:rsidRDefault="00942AF7" w:rsidP="00C669E8">
      <w:pPr>
        <w:pStyle w:val="ListParagraph"/>
        <w:numPr>
          <w:ilvl w:val="0"/>
          <w:numId w:val="4"/>
        </w:numPr>
        <w:jc w:val="both"/>
      </w:pPr>
      <w:r>
        <w:t>T</w:t>
      </w:r>
      <w:r w:rsidR="000D0D0C">
        <w:t>ell</w:t>
      </w:r>
      <w:r>
        <w:t>ing</w:t>
      </w:r>
      <w:r w:rsidR="000D0D0C">
        <w:t xml:space="preserve"> the public what you’re up to</w:t>
      </w:r>
      <w:r>
        <w:t xml:space="preserve"> with </w:t>
      </w:r>
      <w:r w:rsidR="000D0D0C">
        <w:t>signage, newsletters etc</w:t>
      </w:r>
      <w:r>
        <w:t>.</w:t>
      </w:r>
    </w:p>
    <w:p w14:paraId="09102F61" w14:textId="73725C89" w:rsidR="00942AF7" w:rsidRDefault="00942AF7" w:rsidP="00C669E8">
      <w:pPr>
        <w:pStyle w:val="ListParagraph"/>
        <w:numPr>
          <w:ilvl w:val="0"/>
          <w:numId w:val="4"/>
        </w:numPr>
        <w:jc w:val="both"/>
      </w:pPr>
      <w:r>
        <w:t>E</w:t>
      </w:r>
      <w:r w:rsidR="000D0D0C">
        <w:t>ncourag</w:t>
      </w:r>
      <w:r>
        <w:t>ing</w:t>
      </w:r>
      <w:r w:rsidR="000D0D0C">
        <w:t xml:space="preserve"> the public to </w:t>
      </w:r>
      <w:r w:rsidR="001D5912">
        <w:t>sign up to our campaign and receive their own free, downloadable action guides</w:t>
      </w:r>
      <w:r>
        <w:t xml:space="preserve"> </w:t>
      </w:r>
      <w:hyperlink r:id="rId35" w:history="1">
        <w:r w:rsidR="001D5912" w:rsidRPr="002B7863">
          <w:rPr>
            <w:rStyle w:val="Hyperlink"/>
          </w:rPr>
          <w:t>https://www.wildlifetrusts.org/take-action-insects</w:t>
        </w:r>
      </w:hyperlink>
      <w:r w:rsidR="001D5912">
        <w:t xml:space="preserve"> </w:t>
      </w:r>
    </w:p>
    <w:p w14:paraId="3A2A2F10" w14:textId="443E2094" w:rsidR="000B1932" w:rsidRDefault="000B1932" w:rsidP="00C669E8">
      <w:pPr>
        <w:pStyle w:val="ListParagraph"/>
        <w:numPr>
          <w:ilvl w:val="0"/>
          <w:numId w:val="4"/>
        </w:numPr>
        <w:jc w:val="both"/>
      </w:pPr>
      <w:r>
        <w:t xml:space="preserve">Encourage Schools and educators to download our Action for Insects School guide </w:t>
      </w:r>
      <w:hyperlink r:id="rId36" w:history="1">
        <w:r w:rsidR="001D5912" w:rsidRPr="00B948DD">
          <w:rPr>
            <w:rStyle w:val="Hyperlink"/>
          </w:rPr>
          <w:t>https://www.wildlifetrusts.org/take-action-insects-your-school</w:t>
        </w:r>
      </w:hyperlink>
    </w:p>
    <w:p w14:paraId="714F14AD" w14:textId="4B990DDC" w:rsidR="000D0D0C" w:rsidRDefault="00942AF7" w:rsidP="00C669E8">
      <w:pPr>
        <w:pStyle w:val="ListParagraph"/>
        <w:numPr>
          <w:ilvl w:val="0"/>
          <w:numId w:val="4"/>
        </w:numPr>
        <w:jc w:val="both"/>
      </w:pPr>
      <w:r>
        <w:t>Promoting</w:t>
      </w:r>
      <w:r w:rsidR="000D0D0C">
        <w:t xml:space="preserve"> citizen science projects </w:t>
      </w:r>
      <w:r>
        <w:t>to help people learn about insects and collect valuable</w:t>
      </w:r>
      <w:r w:rsidRPr="00AA1327">
        <w:t xml:space="preserve"> insect population data</w:t>
      </w:r>
      <w:r>
        <w:t>.</w:t>
      </w:r>
    </w:p>
    <w:p w14:paraId="6CC489C6" w14:textId="77777777" w:rsidR="00815C6B" w:rsidRDefault="00815C6B" w:rsidP="00C669E8">
      <w:pPr>
        <w:jc w:val="both"/>
      </w:pPr>
    </w:p>
    <w:p w14:paraId="33784E1E" w14:textId="7E513FD4" w:rsidR="00F207A8" w:rsidRPr="00F207A8" w:rsidRDefault="00F207A8" w:rsidP="001D5912">
      <w:pPr>
        <w:spacing w:after="160" w:line="259" w:lineRule="auto"/>
        <w:rPr>
          <w:b/>
          <w:bCs/>
        </w:rPr>
      </w:pPr>
      <w:r w:rsidRPr="00F207A8">
        <w:rPr>
          <w:b/>
          <w:bCs/>
        </w:rPr>
        <w:t xml:space="preserve">Resources: </w:t>
      </w:r>
    </w:p>
    <w:p w14:paraId="4D1B3E05" w14:textId="77777777" w:rsidR="00B60F36" w:rsidRPr="00B60F36" w:rsidRDefault="005C3DE6" w:rsidP="00B60F36">
      <w:pPr>
        <w:pStyle w:val="FootnoteText"/>
        <w:numPr>
          <w:ilvl w:val="0"/>
          <w:numId w:val="13"/>
        </w:numPr>
        <w:spacing w:line="276" w:lineRule="auto"/>
        <w:rPr>
          <w:color w:val="0563C1" w:themeColor="hyperlink"/>
          <w:u w:val="single"/>
        </w:rPr>
      </w:pPr>
      <w:r w:rsidRPr="005C3DE6">
        <w:rPr>
          <w:sz w:val="22"/>
          <w:szCs w:val="22"/>
        </w:rPr>
        <w:t xml:space="preserve">The Wildlife Trusts’ action guides for individuals </w:t>
      </w:r>
      <w:r w:rsidR="000B1932">
        <w:rPr>
          <w:sz w:val="22"/>
          <w:szCs w:val="22"/>
        </w:rPr>
        <w:t xml:space="preserve">and community </w:t>
      </w:r>
      <w:hyperlink r:id="rId37" w:history="1">
        <w:r w:rsidR="000B1932" w:rsidRPr="000B1932">
          <w:rPr>
            <w:rStyle w:val="Hyperlink"/>
            <w:sz w:val="22"/>
            <w:szCs w:val="22"/>
          </w:rPr>
          <w:t>https://www.wildlifetrusts.org/sites/default/files/2020-04/Action%20for%20Insects%20-</w:t>
        </w:r>
        <w:r w:rsidR="000B1932" w:rsidRPr="000B1932">
          <w:rPr>
            <w:rStyle w:val="Hyperlink"/>
            <w:sz w:val="22"/>
            <w:szCs w:val="22"/>
          </w:rPr>
          <w:lastRenderedPageBreak/>
          <w:t>%20Guide.pdf</w:t>
        </w:r>
      </w:hyperlink>
      <w:r w:rsidRPr="005C3DE6">
        <w:rPr>
          <w:sz w:val="22"/>
          <w:szCs w:val="22"/>
        </w:rPr>
        <w:t xml:space="preserve">, communities </w:t>
      </w:r>
      <w:hyperlink r:id="rId38" w:history="1">
        <w:r w:rsidR="00B60F36" w:rsidRPr="002B7863">
          <w:rPr>
            <w:rStyle w:val="Hyperlink"/>
          </w:rPr>
          <w:t>https://www.wildlifetrusts.org/your-guide-taking-action-insects-your-community</w:t>
        </w:r>
      </w:hyperlink>
      <w:r w:rsidR="00B60F36">
        <w:t xml:space="preserve"> </w:t>
      </w:r>
      <w:r w:rsidRPr="005C3DE6">
        <w:rPr>
          <w:sz w:val="22"/>
          <w:szCs w:val="22"/>
        </w:rPr>
        <w:t xml:space="preserve">and schools </w:t>
      </w:r>
      <w:hyperlink r:id="rId39" w:history="1">
        <w:r w:rsidR="00B60F36" w:rsidRPr="002B7863">
          <w:rPr>
            <w:rStyle w:val="Hyperlink"/>
            <w:sz w:val="22"/>
            <w:szCs w:val="22"/>
          </w:rPr>
          <w:t>https://www.wildlifetrusts.org/take-action-insects-your-school</w:t>
        </w:r>
      </w:hyperlink>
      <w:r w:rsidR="00B60F36">
        <w:rPr>
          <w:sz w:val="22"/>
          <w:szCs w:val="22"/>
        </w:rPr>
        <w:t xml:space="preserve"> </w:t>
      </w:r>
    </w:p>
    <w:p w14:paraId="2ABD2D93" w14:textId="7B46258B" w:rsidR="005C3DE6" w:rsidRPr="001D5912" w:rsidRDefault="005C3DE6" w:rsidP="00B60F36">
      <w:pPr>
        <w:pStyle w:val="FootnoteText"/>
        <w:numPr>
          <w:ilvl w:val="0"/>
          <w:numId w:val="13"/>
        </w:numPr>
        <w:spacing w:line="276" w:lineRule="auto"/>
        <w:rPr>
          <w:rStyle w:val="Hyperlink"/>
          <w:sz w:val="22"/>
          <w:szCs w:val="22"/>
        </w:rPr>
      </w:pPr>
      <w:r w:rsidRPr="001D5912">
        <w:rPr>
          <w:sz w:val="22"/>
          <w:szCs w:val="22"/>
        </w:rPr>
        <w:t xml:space="preserve">The Wildlife Trusts’ guide for </w:t>
      </w:r>
      <w:proofErr w:type="gramStart"/>
      <w:r w:rsidRPr="001D5912">
        <w:rPr>
          <w:sz w:val="22"/>
          <w:szCs w:val="22"/>
        </w:rPr>
        <w:t>taking action</w:t>
      </w:r>
      <w:proofErr w:type="gramEnd"/>
      <w:r w:rsidRPr="001D5912">
        <w:rPr>
          <w:sz w:val="22"/>
          <w:szCs w:val="22"/>
        </w:rPr>
        <w:t xml:space="preserve"> every day </w:t>
      </w:r>
      <w:r w:rsidRPr="001D5912">
        <w:rPr>
          <w:rStyle w:val="Hyperlink"/>
          <w:sz w:val="22"/>
          <w:szCs w:val="22"/>
        </w:rPr>
        <w:t>https://www.wildlifetrusts.org/actions</w:t>
      </w:r>
    </w:p>
    <w:p w14:paraId="296E65AB" w14:textId="77777777" w:rsidR="005C3DE6" w:rsidRDefault="005C3DE6" w:rsidP="00B60F36">
      <w:pPr>
        <w:pStyle w:val="ListParagraph"/>
        <w:numPr>
          <w:ilvl w:val="0"/>
          <w:numId w:val="13"/>
        </w:numPr>
      </w:pPr>
      <w:r>
        <w:t xml:space="preserve">Pesticide Action Network’s pesticide free challenge for kids </w:t>
      </w:r>
      <w:hyperlink r:id="rId40" w:history="1">
        <w:r w:rsidRPr="002E1A17">
          <w:rPr>
            <w:rStyle w:val="Hyperlink"/>
          </w:rPr>
          <w:t>https://www.pan-uk.org/pesticide-free-challenge-for-kids/</w:t>
        </w:r>
      </w:hyperlink>
    </w:p>
    <w:p w14:paraId="07467BCC" w14:textId="2CDFA660" w:rsidR="001658B7" w:rsidRDefault="001658B7" w:rsidP="00B60F36">
      <w:pPr>
        <w:pStyle w:val="ListParagraph"/>
        <w:numPr>
          <w:ilvl w:val="0"/>
          <w:numId w:val="13"/>
        </w:numPr>
        <w:spacing w:line="276" w:lineRule="auto"/>
        <w:rPr>
          <w:rStyle w:val="Hyperlink"/>
        </w:rPr>
      </w:pPr>
      <w:r w:rsidRPr="005C3DE6">
        <w:t>Bug’s Matter survey</w:t>
      </w:r>
      <w:r w:rsidR="005C3DE6">
        <w:t xml:space="preserve"> </w:t>
      </w:r>
      <w:hyperlink r:id="rId41" w:history="1">
        <w:r w:rsidR="005C3DE6" w:rsidRPr="002E1A17">
          <w:rPr>
            <w:rStyle w:val="Hyperlink"/>
          </w:rPr>
          <w:t>https://www.kentwildlifetrust.org.uk/bugs-matter</w:t>
        </w:r>
      </w:hyperlink>
      <w:r w:rsidR="005C3DE6">
        <w:t xml:space="preserve"> </w:t>
      </w:r>
    </w:p>
    <w:p w14:paraId="360803DF" w14:textId="3AEAB7D4" w:rsidR="001658B7" w:rsidRDefault="001658B7" w:rsidP="00B60F36">
      <w:pPr>
        <w:pStyle w:val="ListParagraph"/>
        <w:numPr>
          <w:ilvl w:val="0"/>
          <w:numId w:val="13"/>
        </w:numPr>
        <w:spacing w:line="276" w:lineRule="auto"/>
        <w:rPr>
          <w:rStyle w:val="Hyperlink"/>
        </w:rPr>
      </w:pPr>
      <w:r w:rsidRPr="005C3DE6">
        <w:t xml:space="preserve">Flower-insect </w:t>
      </w:r>
      <w:r w:rsidR="005C3DE6">
        <w:t>t</w:t>
      </w:r>
      <w:r w:rsidRPr="005C3DE6">
        <w:t xml:space="preserve">imed </w:t>
      </w:r>
      <w:r w:rsidR="005C3DE6">
        <w:t>c</w:t>
      </w:r>
      <w:r w:rsidRPr="005C3DE6">
        <w:t>ounts</w:t>
      </w:r>
      <w:r w:rsidR="005C3DE6">
        <w:t xml:space="preserve"> project </w:t>
      </w:r>
      <w:hyperlink r:id="rId42" w:history="1">
        <w:r w:rsidR="005C3DE6" w:rsidRPr="002E1A17">
          <w:rPr>
            <w:rStyle w:val="Hyperlink"/>
          </w:rPr>
          <w:t>https://www.ceh.ac.uk/our-science/projects/pollinator-monitoring</w:t>
        </w:r>
      </w:hyperlink>
      <w:r w:rsidR="005C3DE6">
        <w:t xml:space="preserve"> </w:t>
      </w:r>
    </w:p>
    <w:p w14:paraId="6C8955C7" w14:textId="0CB9B883" w:rsidR="001658B7" w:rsidRDefault="005C3DE6" w:rsidP="00B60F36">
      <w:pPr>
        <w:pStyle w:val="ListParagraph"/>
        <w:numPr>
          <w:ilvl w:val="0"/>
          <w:numId w:val="13"/>
        </w:numPr>
        <w:spacing w:line="276" w:lineRule="auto"/>
        <w:rPr>
          <w:rStyle w:val="Hyperlink"/>
        </w:rPr>
      </w:pPr>
      <w:r>
        <w:t xml:space="preserve">The </w:t>
      </w:r>
      <w:r w:rsidR="001658B7" w:rsidRPr="005C3DE6">
        <w:t>Big Butterfly Count</w:t>
      </w:r>
      <w:r>
        <w:t xml:space="preserve"> </w:t>
      </w:r>
      <w:hyperlink r:id="rId43" w:history="1">
        <w:r w:rsidRPr="002E1A17">
          <w:rPr>
            <w:rStyle w:val="Hyperlink"/>
          </w:rPr>
          <w:t>https://bigbutterflycount.butterfly-conservation.org/</w:t>
        </w:r>
      </w:hyperlink>
      <w:r>
        <w:t xml:space="preserve"> </w:t>
      </w:r>
    </w:p>
    <w:p w14:paraId="45404386" w14:textId="03BCAF92" w:rsidR="00555934" w:rsidRPr="00AA0139" w:rsidRDefault="005C3DE6" w:rsidP="00B60F36">
      <w:pPr>
        <w:pStyle w:val="ListParagraph"/>
        <w:numPr>
          <w:ilvl w:val="0"/>
          <w:numId w:val="13"/>
        </w:numPr>
        <w:spacing w:after="240" w:line="276" w:lineRule="auto"/>
        <w:rPr>
          <w:color w:val="0563C1" w:themeColor="hyperlink"/>
          <w:u w:val="single"/>
        </w:rPr>
      </w:pPr>
      <w:r>
        <w:t xml:space="preserve">The </w:t>
      </w:r>
      <w:r w:rsidR="001658B7" w:rsidRPr="005C3DE6">
        <w:t>Great Stag Hunt</w:t>
      </w:r>
      <w:r>
        <w:rPr>
          <w:rStyle w:val="Hyperlink"/>
        </w:rPr>
        <w:t xml:space="preserve"> </w:t>
      </w:r>
      <w:r w:rsidRPr="005C3DE6">
        <w:rPr>
          <w:rStyle w:val="Hyperlink"/>
        </w:rPr>
        <w:t>https://ptes.org/get-involved/surveys/garden/great-stag-hunt/stag-hunt-survey/</w:t>
      </w:r>
    </w:p>
    <w:p w14:paraId="4328FC25" w14:textId="6FA4CBDB" w:rsidR="00F207A8" w:rsidRDefault="00F207A8" w:rsidP="00C669E8">
      <w:pPr>
        <w:pStyle w:val="Heading1"/>
        <w:numPr>
          <w:ilvl w:val="0"/>
          <w:numId w:val="1"/>
        </w:numPr>
        <w:jc w:val="both"/>
      </w:pPr>
      <w:r w:rsidRPr="00815C6B">
        <w:rPr>
          <w:b/>
          <w:bCs/>
        </w:rPr>
        <w:t>Help others:</w:t>
      </w:r>
      <w:r>
        <w:t xml:space="preserve"> </w:t>
      </w:r>
      <w:r w:rsidRPr="00093330">
        <w:t xml:space="preserve">Support other land managers to </w:t>
      </w:r>
      <w:proofErr w:type="gramStart"/>
      <w:r w:rsidRPr="00093330">
        <w:t>take action</w:t>
      </w:r>
      <w:proofErr w:type="gramEnd"/>
      <w:r w:rsidRPr="00093330">
        <w:t xml:space="preserve"> too</w:t>
      </w:r>
    </w:p>
    <w:p w14:paraId="4B85F323" w14:textId="77777777" w:rsidR="00111BAD" w:rsidRDefault="00111BAD" w:rsidP="00C669E8">
      <w:pPr>
        <w:jc w:val="both"/>
      </w:pPr>
    </w:p>
    <w:p w14:paraId="233E1114" w14:textId="233C5F3F" w:rsidR="00396D10" w:rsidRDefault="00942AF7" w:rsidP="00C669E8">
      <w:pPr>
        <w:jc w:val="both"/>
      </w:pPr>
      <w:r>
        <w:t>Just as councils can make a significant difference to insects</w:t>
      </w:r>
      <w:r w:rsidR="00727901">
        <w:t xml:space="preserve"> by </w:t>
      </w:r>
      <w:proofErr w:type="gramStart"/>
      <w:r w:rsidR="00727901">
        <w:t>taking action</w:t>
      </w:r>
      <w:proofErr w:type="gramEnd"/>
      <w:r w:rsidR="00727901">
        <w:t xml:space="preserve"> on their own estate, they can amplify their impact by supporting</w:t>
      </w:r>
      <w:r>
        <w:t xml:space="preserve"> other land managers </w:t>
      </w:r>
      <w:r w:rsidR="00727901">
        <w:t>to</w:t>
      </w:r>
      <w:r>
        <w:t xml:space="preserve"> </w:t>
      </w:r>
      <w:r w:rsidR="00396D10">
        <w:t>take action too</w:t>
      </w:r>
      <w:r w:rsidR="00B50760">
        <w:t xml:space="preserve">. </w:t>
      </w:r>
      <w:r w:rsidR="00396D10">
        <w:t>The Ministry of Defence is a classic example of a land manager that offers considerable benefits to wildlife, and u</w:t>
      </w:r>
      <w:r w:rsidR="00727901">
        <w:t xml:space="preserve">niversities, </w:t>
      </w:r>
      <w:r w:rsidR="00396D10">
        <w:t>shopping centres, hospitals</w:t>
      </w:r>
      <w:r w:rsidR="0030442C">
        <w:t>, local businesses</w:t>
      </w:r>
      <w:r w:rsidR="00396D10">
        <w:t xml:space="preserve"> and transport operators can all play a valuable role, as well as the National Trust and English Heritage. In each case, action should include reducing pesticide use and increasing insect-friendly habitat.</w:t>
      </w:r>
    </w:p>
    <w:p w14:paraId="766B15D3" w14:textId="77777777" w:rsidR="00396D10" w:rsidRDefault="00396D10" w:rsidP="00C669E8">
      <w:pPr>
        <w:jc w:val="both"/>
      </w:pPr>
    </w:p>
    <w:p w14:paraId="15D4565E" w14:textId="5D7448D3" w:rsidR="00396D10" w:rsidRDefault="00396D10" w:rsidP="00C669E8">
      <w:pPr>
        <w:jc w:val="both"/>
      </w:pPr>
      <w:r>
        <w:t>Councils may be able to help by:</w:t>
      </w:r>
    </w:p>
    <w:p w14:paraId="2E1B1B16" w14:textId="22E08124" w:rsidR="00396D10" w:rsidRDefault="00396D10" w:rsidP="00C669E8">
      <w:pPr>
        <w:pStyle w:val="ListParagraph"/>
        <w:numPr>
          <w:ilvl w:val="0"/>
          <w:numId w:val="13"/>
        </w:numPr>
        <w:jc w:val="both"/>
      </w:pPr>
      <w:r>
        <w:t>Incentivising target setting.</w:t>
      </w:r>
    </w:p>
    <w:p w14:paraId="5EB6950B" w14:textId="7B6EB84B" w:rsidR="00396D10" w:rsidRDefault="00396D10" w:rsidP="00C669E8">
      <w:pPr>
        <w:pStyle w:val="ListParagraph"/>
        <w:numPr>
          <w:ilvl w:val="0"/>
          <w:numId w:val="13"/>
        </w:numPr>
        <w:jc w:val="both"/>
      </w:pPr>
      <w:r>
        <w:t>Running a pesticide amnesty to help landowners dispose of illegal or unwanted chemicals.</w:t>
      </w:r>
    </w:p>
    <w:p w14:paraId="61A10C01" w14:textId="6FECFA47" w:rsidR="00396D10" w:rsidRDefault="00E279B0" w:rsidP="00C669E8">
      <w:pPr>
        <w:pStyle w:val="ListParagraph"/>
        <w:numPr>
          <w:ilvl w:val="0"/>
          <w:numId w:val="13"/>
        </w:numPr>
        <w:jc w:val="both"/>
      </w:pPr>
      <w:r>
        <w:t>S</w:t>
      </w:r>
      <w:r w:rsidR="00396D10">
        <w:t>upporting</w:t>
      </w:r>
      <w:r w:rsidR="00396D10" w:rsidRPr="00114D5C">
        <w:t xml:space="preserve"> tenant farmers to </w:t>
      </w:r>
      <w:r w:rsidR="00396D10">
        <w:t>adopt Integrated Pest Management.</w:t>
      </w:r>
    </w:p>
    <w:p w14:paraId="699EC787" w14:textId="77777777" w:rsidR="00E279B0" w:rsidRDefault="00727901" w:rsidP="00C669E8">
      <w:pPr>
        <w:pStyle w:val="ListParagraph"/>
        <w:numPr>
          <w:ilvl w:val="0"/>
          <w:numId w:val="13"/>
        </w:numPr>
        <w:jc w:val="both"/>
      </w:pPr>
      <w:r>
        <w:t>Promot</w:t>
      </w:r>
      <w:r w:rsidR="00396D10">
        <w:t>ing what local landowners are doing.</w:t>
      </w:r>
    </w:p>
    <w:p w14:paraId="0EA37A27" w14:textId="77777777" w:rsidR="00E279B0" w:rsidRDefault="00E279B0" w:rsidP="00C669E8">
      <w:pPr>
        <w:jc w:val="both"/>
      </w:pPr>
    </w:p>
    <w:p w14:paraId="2C8A8B3D" w14:textId="65A5F03C" w:rsidR="00F207A8" w:rsidRDefault="00727901" w:rsidP="00C669E8">
      <w:pPr>
        <w:jc w:val="both"/>
      </w:pPr>
      <w:r>
        <w:t>Why not d</w:t>
      </w:r>
      <w:r w:rsidR="000D0D0C">
        <w:t>raw together a stakeholder group of land managers to discuss what action</w:t>
      </w:r>
      <w:r w:rsidR="00E279B0">
        <w:t xml:space="preserve"> they could take </w:t>
      </w:r>
      <w:r w:rsidR="000D0D0C">
        <w:t xml:space="preserve">and </w:t>
      </w:r>
      <w:r w:rsidR="00E279B0">
        <w:t xml:space="preserve">what </w:t>
      </w:r>
      <w:r w:rsidR="000D0D0C">
        <w:t>support t</w:t>
      </w:r>
      <w:r w:rsidR="00E279B0">
        <w:t>hey would need?</w:t>
      </w:r>
    </w:p>
    <w:p w14:paraId="559884AE" w14:textId="77777777" w:rsidR="00FA7125" w:rsidRDefault="00FA7125" w:rsidP="00C669E8">
      <w:pPr>
        <w:jc w:val="both"/>
      </w:pPr>
    </w:p>
    <w:p w14:paraId="71AF7A66" w14:textId="77777777" w:rsidR="00815C6B" w:rsidRPr="00F207A8" w:rsidRDefault="00815C6B" w:rsidP="00C669E8">
      <w:pPr>
        <w:jc w:val="both"/>
        <w:rPr>
          <w:b/>
          <w:bCs/>
        </w:rPr>
      </w:pPr>
      <w:r w:rsidRPr="00F207A8">
        <w:rPr>
          <w:b/>
          <w:bCs/>
        </w:rPr>
        <w:t xml:space="preserve">Resources: </w:t>
      </w:r>
    </w:p>
    <w:p w14:paraId="51097D7B" w14:textId="2D5A77E0" w:rsidR="00111BAD" w:rsidRPr="00111BAD" w:rsidRDefault="00BD65EA" w:rsidP="00111BAD">
      <w:pPr>
        <w:pStyle w:val="ListParagraph"/>
        <w:numPr>
          <w:ilvl w:val="0"/>
          <w:numId w:val="4"/>
        </w:numPr>
        <w:spacing w:after="200" w:line="276" w:lineRule="auto"/>
      </w:pPr>
      <w:r w:rsidRPr="00111BAD">
        <w:t>All Ireland Pollinator Plan guidance for engaging with different groups</w:t>
      </w:r>
      <w:r w:rsidR="00111BAD">
        <w:t xml:space="preserve"> </w:t>
      </w:r>
      <w:hyperlink r:id="rId44" w:history="1">
        <w:r w:rsidR="00111BAD" w:rsidRPr="002E1A17">
          <w:rPr>
            <w:rStyle w:val="Hyperlink"/>
          </w:rPr>
          <w:t>https://pollinators.ie/</w:t>
        </w:r>
      </w:hyperlink>
      <w:r w:rsidR="00111BAD">
        <w:t xml:space="preserve"> </w:t>
      </w:r>
    </w:p>
    <w:p w14:paraId="40F256C4" w14:textId="666EB0A2" w:rsidR="008242BE" w:rsidRDefault="001658B7" w:rsidP="00EE4856">
      <w:pPr>
        <w:pStyle w:val="ListParagraph"/>
        <w:numPr>
          <w:ilvl w:val="0"/>
          <w:numId w:val="4"/>
        </w:numPr>
        <w:spacing w:after="200" w:line="276" w:lineRule="auto"/>
      </w:pPr>
      <w:r>
        <w:t xml:space="preserve">Medway </w:t>
      </w:r>
      <w:r w:rsidR="008242BE">
        <w:t xml:space="preserve">Valley Countryside Partnership’s </w:t>
      </w:r>
      <w:r>
        <w:t xml:space="preserve">Pesticide Amnesty </w:t>
      </w:r>
      <w:r w:rsidR="008242BE">
        <w:t>project</w:t>
      </w:r>
      <w:r w:rsidR="00AA0139">
        <w:t xml:space="preserve"> </w:t>
      </w:r>
      <w:hyperlink r:id="rId45" w:history="1">
        <w:r w:rsidR="008242BE" w:rsidRPr="002B7863">
          <w:rPr>
            <w:rStyle w:val="Hyperlink"/>
          </w:rPr>
          <w:t>https://medwayvalley.org/our-projects/</w:t>
        </w:r>
      </w:hyperlink>
      <w:r w:rsidR="008242BE">
        <w:t xml:space="preserve"> </w:t>
      </w:r>
    </w:p>
    <w:p w14:paraId="31C5B847" w14:textId="5A491688" w:rsidR="001658B7" w:rsidRDefault="00AA0139" w:rsidP="00EE4856">
      <w:pPr>
        <w:pStyle w:val="ListParagraph"/>
        <w:numPr>
          <w:ilvl w:val="0"/>
          <w:numId w:val="4"/>
        </w:numPr>
        <w:spacing w:after="200" w:line="276" w:lineRule="auto"/>
      </w:pPr>
      <w:r>
        <w:t>The F</w:t>
      </w:r>
      <w:r w:rsidR="00111BAD">
        <w:t>a</w:t>
      </w:r>
      <w:r>
        <w:t xml:space="preserve">rming &amp; Wildlife Advisory Group </w:t>
      </w:r>
      <w:hyperlink r:id="rId46" w:history="1">
        <w:r w:rsidRPr="002E1A17">
          <w:rPr>
            <w:rStyle w:val="Hyperlink"/>
          </w:rPr>
          <w:t>https://www.fwag.org.uk/about-fwag</w:t>
        </w:r>
      </w:hyperlink>
      <w:r>
        <w:t xml:space="preserve"> </w:t>
      </w:r>
    </w:p>
    <w:p w14:paraId="2B4817C3" w14:textId="17D30F32" w:rsidR="002454BE" w:rsidRPr="00673710" w:rsidRDefault="00AA0139" w:rsidP="002454BE">
      <w:pPr>
        <w:pStyle w:val="ListParagraph"/>
        <w:numPr>
          <w:ilvl w:val="0"/>
          <w:numId w:val="4"/>
        </w:numPr>
        <w:spacing w:after="200" w:line="276" w:lineRule="auto"/>
        <w:jc w:val="both"/>
        <w:rPr>
          <w:color w:val="0563C1" w:themeColor="hyperlink"/>
          <w:u w:val="single"/>
        </w:rPr>
      </w:pPr>
      <w:r>
        <w:t xml:space="preserve">The </w:t>
      </w:r>
      <w:r w:rsidR="001658B7" w:rsidRPr="00AA0139">
        <w:t>Nature Friendly Farming Network</w:t>
      </w:r>
      <w:r>
        <w:t xml:space="preserve"> </w:t>
      </w:r>
      <w:hyperlink r:id="rId47" w:history="1">
        <w:r w:rsidRPr="002E1A17">
          <w:rPr>
            <w:rStyle w:val="Hyperlink"/>
          </w:rPr>
          <w:t>https://www.nffn.org.uk/</w:t>
        </w:r>
      </w:hyperlink>
      <w:r>
        <w:t xml:space="preserve"> </w:t>
      </w:r>
    </w:p>
    <w:p w14:paraId="16FAAA90" w14:textId="77777777" w:rsidR="00673710" w:rsidRPr="002454BE" w:rsidRDefault="00673710" w:rsidP="00673710">
      <w:pPr>
        <w:pStyle w:val="ListParagraph"/>
        <w:spacing w:after="200" w:line="276" w:lineRule="auto"/>
        <w:jc w:val="both"/>
        <w:rPr>
          <w:color w:val="0563C1" w:themeColor="hyperlink"/>
          <w:u w:val="single"/>
        </w:rPr>
      </w:pPr>
    </w:p>
    <w:p w14:paraId="0E957D29" w14:textId="1F4CFEC0" w:rsidR="00673710" w:rsidRDefault="00052005" w:rsidP="00673710">
      <w:pPr>
        <w:pStyle w:val="Heading2"/>
        <w:jc w:val="center"/>
        <w:rPr>
          <w:b/>
          <w:bCs/>
        </w:rPr>
      </w:pPr>
      <w:r>
        <w:rPr>
          <w:b/>
          <w:bCs/>
        </w:rPr>
        <w:t>C</w:t>
      </w:r>
      <w:r w:rsidR="002454BE" w:rsidRPr="00673710">
        <w:rPr>
          <w:b/>
          <w:bCs/>
        </w:rPr>
        <w:t>ouncils can play a</w:t>
      </w:r>
      <w:r w:rsidR="00673710" w:rsidRPr="00673710">
        <w:rPr>
          <w:b/>
          <w:bCs/>
        </w:rPr>
        <w:t>n important role</w:t>
      </w:r>
      <w:r w:rsidR="002454BE" w:rsidRPr="00673710">
        <w:rPr>
          <w:b/>
          <w:bCs/>
        </w:rPr>
        <w:t xml:space="preserve"> in helping insects thrive.</w:t>
      </w:r>
    </w:p>
    <w:p w14:paraId="77A9578E" w14:textId="689A42A9" w:rsidR="002454BE" w:rsidRPr="00673710" w:rsidRDefault="00052005" w:rsidP="00673710">
      <w:pPr>
        <w:pStyle w:val="Heading2"/>
        <w:jc w:val="center"/>
        <w:rPr>
          <w:b/>
          <w:bCs/>
          <w:color w:val="0563C1" w:themeColor="hyperlink"/>
          <w:u w:val="single"/>
        </w:rPr>
      </w:pPr>
      <w:r>
        <w:rPr>
          <w:b/>
          <w:bCs/>
        </w:rPr>
        <w:t>Any questions?  C</w:t>
      </w:r>
      <w:r w:rsidR="00673710" w:rsidRPr="00673710">
        <w:rPr>
          <w:b/>
          <w:bCs/>
        </w:rPr>
        <w:t>ontact your local Wildlife Trust</w:t>
      </w:r>
      <w:r w:rsidR="00673710">
        <w:rPr>
          <w:b/>
          <w:bCs/>
        </w:rPr>
        <w:t xml:space="preserve"> </w:t>
      </w:r>
      <w:r>
        <w:rPr>
          <w:b/>
          <w:bCs/>
        </w:rPr>
        <w:t>today!</w:t>
      </w:r>
    </w:p>
    <w:sectPr w:rsidR="002454BE" w:rsidRPr="00673710" w:rsidSect="002454BE">
      <w:headerReference w:type="default" r:id="rId48"/>
      <w:footerReference w:type="default" r:id="rId49"/>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64A1D" w14:textId="77777777" w:rsidR="0027209D" w:rsidRDefault="0027209D" w:rsidP="00DD2FF2">
      <w:r>
        <w:separator/>
      </w:r>
    </w:p>
  </w:endnote>
  <w:endnote w:type="continuationSeparator" w:id="0">
    <w:p w14:paraId="4283564B" w14:textId="77777777" w:rsidR="0027209D" w:rsidRDefault="0027209D" w:rsidP="00DD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elle">
    <w:altName w:val="Calibri"/>
    <w:panose1 w:val="00000000000000000000"/>
    <w:charset w:val="00"/>
    <w:family w:val="modern"/>
    <w:notTrueType/>
    <w:pitch w:val="variable"/>
    <w:sig w:usb0="80000087" w:usb1="0000004B" w:usb2="00000000" w:usb3="00000000" w:csb0="0000008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518864"/>
      <w:docPartObj>
        <w:docPartGallery w:val="Page Numbers (Bottom of Page)"/>
        <w:docPartUnique/>
      </w:docPartObj>
    </w:sdtPr>
    <w:sdtEndPr/>
    <w:sdtContent>
      <w:sdt>
        <w:sdtPr>
          <w:id w:val="1728636285"/>
          <w:docPartObj>
            <w:docPartGallery w:val="Page Numbers (Top of Page)"/>
            <w:docPartUnique/>
          </w:docPartObj>
        </w:sdtPr>
        <w:sdtEndPr/>
        <w:sdtContent>
          <w:p w14:paraId="670BD024" w14:textId="7BC026A7" w:rsidR="00673710" w:rsidRDefault="0067371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82CDE7" w14:textId="77777777" w:rsidR="00673710" w:rsidRDefault="00673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15130" w14:textId="77777777" w:rsidR="0027209D" w:rsidRDefault="0027209D" w:rsidP="00DD2FF2">
      <w:r>
        <w:separator/>
      </w:r>
    </w:p>
  </w:footnote>
  <w:footnote w:type="continuationSeparator" w:id="0">
    <w:p w14:paraId="65BE3C31" w14:textId="77777777" w:rsidR="0027209D" w:rsidRDefault="0027209D" w:rsidP="00DD2FF2">
      <w:r>
        <w:continuationSeparator/>
      </w:r>
    </w:p>
  </w:footnote>
  <w:footnote w:id="1">
    <w:p w14:paraId="3E678BE5" w14:textId="42CAD43D" w:rsidR="005C3DE6" w:rsidRDefault="005C3DE6">
      <w:pPr>
        <w:pStyle w:val="FootnoteText"/>
      </w:pPr>
      <w:r>
        <w:rPr>
          <w:rStyle w:val="FootnoteReference"/>
        </w:rPr>
        <w:footnoteRef/>
      </w:r>
      <w:r>
        <w:t xml:space="preserve"> </w:t>
      </w:r>
      <w:hyperlink r:id="rId1" w:history="1">
        <w:r w:rsidR="008242BE" w:rsidRPr="002B7863">
          <w:rPr>
            <w:rStyle w:val="Hyperlink"/>
          </w:rPr>
          <w:t>https://www.kentwildlifetrust.org.uk/sites/default/files/2020-04/Kent%20Wildlife%20Trust%20-%20Insect%20Decline.pdf</w:t>
        </w:r>
      </w:hyperlink>
      <w:r w:rsidR="008242BE">
        <w:t xml:space="preserve"> </w:t>
      </w:r>
    </w:p>
  </w:footnote>
  <w:footnote w:id="2">
    <w:p w14:paraId="4F572299" w14:textId="17E4397D" w:rsidR="005C3DE6" w:rsidRDefault="005C3DE6">
      <w:pPr>
        <w:pStyle w:val="FootnoteText"/>
      </w:pPr>
      <w:r>
        <w:rPr>
          <w:rStyle w:val="FootnoteReference"/>
        </w:rPr>
        <w:footnoteRef/>
      </w:r>
      <w:r>
        <w:t xml:space="preserve"> </w:t>
      </w:r>
      <w:hyperlink r:id="rId2" w:history="1">
        <w:r w:rsidR="008242BE" w:rsidRPr="002B7863">
          <w:rPr>
            <w:rStyle w:val="Hyperlink"/>
          </w:rPr>
          <w:t>https://www.wildlifetrusts.org/action-for-insects07/Reversing%20the%20Decline%20of%20Insects%20Report.pdf</w:t>
        </w:r>
      </w:hyperlink>
      <w:r w:rsidR="008242BE">
        <w:t xml:space="preserve"> </w:t>
      </w:r>
    </w:p>
  </w:footnote>
  <w:footnote w:id="3">
    <w:p w14:paraId="71997A5B" w14:textId="4FFA5EAC" w:rsidR="005C3DE6" w:rsidRDefault="005C3DE6">
      <w:pPr>
        <w:pStyle w:val="FootnoteText"/>
      </w:pPr>
      <w:r>
        <w:rPr>
          <w:rStyle w:val="FootnoteReference"/>
        </w:rPr>
        <w:footnoteRef/>
      </w:r>
      <w:r>
        <w:t xml:space="preserve"> </w:t>
      </w:r>
      <w:hyperlink r:id="rId3" w:history="1">
        <w:r w:rsidR="008242BE" w:rsidRPr="002B7863">
          <w:rPr>
            <w:rStyle w:val="Hyperlink"/>
          </w:rPr>
          <w:t>https://www.wildlifetrusts.org/your-guide-taking-action-insects-home</w:t>
        </w:r>
      </w:hyperlink>
      <w:r w:rsidR="008242BE">
        <w:t xml:space="preserve"> </w:t>
      </w:r>
    </w:p>
  </w:footnote>
  <w:footnote w:id="4">
    <w:p w14:paraId="238B0135" w14:textId="5B2D206D" w:rsidR="0039218B" w:rsidRDefault="005C3DE6">
      <w:pPr>
        <w:pStyle w:val="FootnoteText"/>
      </w:pPr>
      <w:r>
        <w:rPr>
          <w:rStyle w:val="FootnoteReference"/>
        </w:rPr>
        <w:footnoteRef/>
      </w:r>
      <w:r>
        <w:t xml:space="preserve"> </w:t>
      </w:r>
      <w:r w:rsidR="00B60F36" w:rsidRPr="00B60F36">
        <w:rPr>
          <w:rStyle w:val="Hyperlink"/>
        </w:rPr>
        <w:t>https://www.wildlifetrusts.org/your-guide-taking-action-insects-your-community</w:t>
      </w:r>
    </w:p>
  </w:footnote>
  <w:footnote w:id="5">
    <w:p w14:paraId="1F837CEB" w14:textId="023E59BF" w:rsidR="0039218B" w:rsidRDefault="0039218B">
      <w:pPr>
        <w:pStyle w:val="FootnoteText"/>
      </w:pPr>
      <w:r>
        <w:rPr>
          <w:rStyle w:val="FootnoteReference"/>
        </w:rPr>
        <w:footnoteRef/>
      </w:r>
      <w:r>
        <w:t xml:space="preserve"> </w:t>
      </w:r>
      <w:hyperlink r:id="rId4" w:history="1">
        <w:r w:rsidR="006D1777" w:rsidRPr="00B948DD">
          <w:rPr>
            <w:rStyle w:val="Hyperlink"/>
          </w:rPr>
          <w:t>https://www.wildlifetrusts.org/take-action-insects-your-school</w:t>
        </w:r>
      </w:hyperlink>
      <w:r w:rsidR="006D1777">
        <w:t xml:space="preserve"> </w:t>
      </w:r>
    </w:p>
  </w:footnote>
  <w:footnote w:id="6">
    <w:p w14:paraId="654E5AD7" w14:textId="6C7945B2" w:rsidR="001C29CA" w:rsidRDefault="001C29CA">
      <w:pPr>
        <w:pStyle w:val="FootnoteText"/>
      </w:pPr>
      <w:r>
        <w:rPr>
          <w:rStyle w:val="FootnoteReference"/>
        </w:rPr>
        <w:footnoteRef/>
      </w:r>
      <w:r>
        <w:t xml:space="preserve"> </w:t>
      </w:r>
      <w:hyperlink r:id="rId5" w:history="1">
        <w:r w:rsidRPr="00B948DD">
          <w:rPr>
            <w:rStyle w:val="Hyperlink"/>
          </w:rPr>
          <w:t>http://www.iarc.fr/en/media-centre/iarcnews/pdf/MonographVolume112.pdf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7D4E" w14:textId="4859F8C6" w:rsidR="007461F3" w:rsidRDefault="007461F3" w:rsidP="002454BE">
    <w:pPr>
      <w:pStyle w:val="Header"/>
      <w:tabs>
        <w:tab w:val="clear" w:pos="4513"/>
        <w:tab w:val="clear" w:pos="9026"/>
        <w:tab w:val="center" w:pos="8931"/>
      </w:tabs>
      <w:ind w:left="-1418"/>
      <w:jc w:val="right"/>
    </w:pPr>
    <w:r>
      <w:rPr>
        <w:noProof/>
      </w:rPr>
      <w:drawing>
        <wp:anchor distT="0" distB="0" distL="114300" distR="114300" simplePos="0" relativeHeight="251658240" behindDoc="0" locked="0" layoutInCell="1" allowOverlap="1" wp14:anchorId="4179342B" wp14:editId="71EC105C">
          <wp:simplePos x="0" y="0"/>
          <wp:positionH relativeFrom="column">
            <wp:posOffset>5078408</wp:posOffset>
          </wp:positionH>
          <wp:positionV relativeFrom="paragraph">
            <wp:posOffset>163830</wp:posOffset>
          </wp:positionV>
          <wp:extent cx="1047361" cy="1140460"/>
          <wp:effectExtent l="0" t="0" r="635"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361" cy="114046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4BE">
      <w:rPr>
        <w:noProof/>
      </w:rPr>
      <w:drawing>
        <wp:inline distT="0" distB="0" distL="0" distR="0" wp14:anchorId="29076F43" wp14:editId="44979BE2">
          <wp:extent cx="7937500" cy="1341120"/>
          <wp:effectExtent l="38100" t="57150" r="44450" b="4953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a:stretch/>
                </pic:blipFill>
                <pic:spPr bwMode="auto">
                  <a:xfrm>
                    <a:off x="0" y="0"/>
                    <a:ext cx="7937500" cy="1341120"/>
                  </a:xfrm>
                  <a:prstGeom prst="rect">
                    <a:avLst/>
                  </a:prstGeom>
                  <a:noFill/>
                  <a:scene3d>
                    <a:camera prst="orthographicFront">
                      <a:rot lat="0" lon="10799999" rev="0"/>
                    </a:camera>
                    <a:lightRig rig="threePt" dir="t"/>
                  </a:scene3d>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E2F"/>
    <w:multiLevelType w:val="hybridMultilevel"/>
    <w:tmpl w:val="C1BCD4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457F59"/>
    <w:multiLevelType w:val="hybridMultilevel"/>
    <w:tmpl w:val="DE88B4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2E71C5"/>
    <w:multiLevelType w:val="hybridMultilevel"/>
    <w:tmpl w:val="E6700A00"/>
    <w:lvl w:ilvl="0" w:tplc="97D2C69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11862"/>
    <w:multiLevelType w:val="hybridMultilevel"/>
    <w:tmpl w:val="153C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D6F91"/>
    <w:multiLevelType w:val="hybridMultilevel"/>
    <w:tmpl w:val="118EC356"/>
    <w:lvl w:ilvl="0" w:tplc="56BC040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62CAF"/>
    <w:multiLevelType w:val="hybridMultilevel"/>
    <w:tmpl w:val="E4BC9B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B44354"/>
    <w:multiLevelType w:val="hybridMultilevel"/>
    <w:tmpl w:val="7182E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AF39C1"/>
    <w:multiLevelType w:val="hybridMultilevel"/>
    <w:tmpl w:val="DB783F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194C89"/>
    <w:multiLevelType w:val="hybridMultilevel"/>
    <w:tmpl w:val="71DEE934"/>
    <w:lvl w:ilvl="0" w:tplc="3F96ADE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F788B"/>
    <w:multiLevelType w:val="hybridMultilevel"/>
    <w:tmpl w:val="0ED2FB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4D34180D"/>
    <w:multiLevelType w:val="hybridMultilevel"/>
    <w:tmpl w:val="B3D0E7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273E32"/>
    <w:multiLevelType w:val="hybridMultilevel"/>
    <w:tmpl w:val="D194BB00"/>
    <w:lvl w:ilvl="0" w:tplc="0809000F">
      <w:start w:val="1"/>
      <w:numFmt w:val="decimal"/>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93D50F4"/>
    <w:multiLevelType w:val="hybridMultilevel"/>
    <w:tmpl w:val="B20872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FE34FF0"/>
    <w:multiLevelType w:val="hybridMultilevel"/>
    <w:tmpl w:val="0C20AADE"/>
    <w:lvl w:ilvl="0" w:tplc="48C8AE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7C4980"/>
    <w:multiLevelType w:val="hybridMultilevel"/>
    <w:tmpl w:val="FAB47506"/>
    <w:lvl w:ilvl="0" w:tplc="97D2C69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9B73B5"/>
    <w:multiLevelType w:val="hybridMultilevel"/>
    <w:tmpl w:val="79A428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58310B8"/>
    <w:multiLevelType w:val="hybridMultilevel"/>
    <w:tmpl w:val="4536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27607E"/>
    <w:multiLevelType w:val="hybridMultilevel"/>
    <w:tmpl w:val="E5A8DB9A"/>
    <w:lvl w:ilvl="0" w:tplc="CEA88F74">
      <w:start w:val="5"/>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6"/>
  </w:num>
  <w:num w:numId="4">
    <w:abstractNumId w:val="2"/>
  </w:num>
  <w:num w:numId="5">
    <w:abstractNumId w:val="4"/>
  </w:num>
  <w:num w:numId="6">
    <w:abstractNumId w:val="6"/>
  </w:num>
  <w:num w:numId="7">
    <w:abstractNumId w:val="11"/>
  </w:num>
  <w:num w:numId="8">
    <w:abstractNumId w:val="10"/>
  </w:num>
  <w:num w:numId="9">
    <w:abstractNumId w:val="1"/>
  </w:num>
  <w:num w:numId="10">
    <w:abstractNumId w:val="12"/>
  </w:num>
  <w:num w:numId="11">
    <w:abstractNumId w:val="0"/>
  </w:num>
  <w:num w:numId="12">
    <w:abstractNumId w:val="15"/>
  </w:num>
  <w:num w:numId="13">
    <w:abstractNumId w:val="14"/>
  </w:num>
  <w:num w:numId="14">
    <w:abstractNumId w:val="7"/>
  </w:num>
  <w:num w:numId="15">
    <w:abstractNumId w:val="13"/>
  </w:num>
  <w:num w:numId="16">
    <w:abstractNumId w:val="8"/>
  </w:num>
  <w:num w:numId="17">
    <w:abstractNumId w:val="1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brompton">
    <w15:presenceInfo w15:providerId="Windows Live" w15:userId="35d32782c67975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F50"/>
    <w:rsid w:val="00021D2F"/>
    <w:rsid w:val="00052005"/>
    <w:rsid w:val="00093D46"/>
    <w:rsid w:val="000B1932"/>
    <w:rsid w:val="000D0D0C"/>
    <w:rsid w:val="000E32B1"/>
    <w:rsid w:val="00111BAD"/>
    <w:rsid w:val="00151F50"/>
    <w:rsid w:val="001531BA"/>
    <w:rsid w:val="00163CC1"/>
    <w:rsid w:val="001658B7"/>
    <w:rsid w:val="001A4E3B"/>
    <w:rsid w:val="001C29CA"/>
    <w:rsid w:val="001D5912"/>
    <w:rsid w:val="002454BE"/>
    <w:rsid w:val="0027209D"/>
    <w:rsid w:val="002F1E6D"/>
    <w:rsid w:val="0030442C"/>
    <w:rsid w:val="0031461F"/>
    <w:rsid w:val="0032767D"/>
    <w:rsid w:val="0039218B"/>
    <w:rsid w:val="00396D10"/>
    <w:rsid w:val="003A3E4B"/>
    <w:rsid w:val="003B4336"/>
    <w:rsid w:val="003B7C10"/>
    <w:rsid w:val="00450534"/>
    <w:rsid w:val="00463382"/>
    <w:rsid w:val="004D3869"/>
    <w:rsid w:val="00555934"/>
    <w:rsid w:val="005821C5"/>
    <w:rsid w:val="005C3DE6"/>
    <w:rsid w:val="005D4437"/>
    <w:rsid w:val="005D7032"/>
    <w:rsid w:val="005F5376"/>
    <w:rsid w:val="00673710"/>
    <w:rsid w:val="006A6C7A"/>
    <w:rsid w:val="006D1777"/>
    <w:rsid w:val="006F6E4A"/>
    <w:rsid w:val="0071334C"/>
    <w:rsid w:val="00722531"/>
    <w:rsid w:val="00727901"/>
    <w:rsid w:val="007461F3"/>
    <w:rsid w:val="007741A2"/>
    <w:rsid w:val="00774C2E"/>
    <w:rsid w:val="007B3674"/>
    <w:rsid w:val="007E3B99"/>
    <w:rsid w:val="0081039D"/>
    <w:rsid w:val="00815C6B"/>
    <w:rsid w:val="008242BE"/>
    <w:rsid w:val="00837C83"/>
    <w:rsid w:val="00942AF7"/>
    <w:rsid w:val="009533F8"/>
    <w:rsid w:val="00A31F30"/>
    <w:rsid w:val="00AA0139"/>
    <w:rsid w:val="00B0209F"/>
    <w:rsid w:val="00B50760"/>
    <w:rsid w:val="00B601EF"/>
    <w:rsid w:val="00B60F36"/>
    <w:rsid w:val="00B752DE"/>
    <w:rsid w:val="00BD65EA"/>
    <w:rsid w:val="00C020F4"/>
    <w:rsid w:val="00C52B95"/>
    <w:rsid w:val="00C669E8"/>
    <w:rsid w:val="00CA3F60"/>
    <w:rsid w:val="00CA7525"/>
    <w:rsid w:val="00CC4FFB"/>
    <w:rsid w:val="00CC5985"/>
    <w:rsid w:val="00CF5E0E"/>
    <w:rsid w:val="00D104D2"/>
    <w:rsid w:val="00D5646C"/>
    <w:rsid w:val="00D579F1"/>
    <w:rsid w:val="00D8098D"/>
    <w:rsid w:val="00DB1975"/>
    <w:rsid w:val="00DB4D4E"/>
    <w:rsid w:val="00DC2B05"/>
    <w:rsid w:val="00DC3D4B"/>
    <w:rsid w:val="00DD2FF2"/>
    <w:rsid w:val="00E279B0"/>
    <w:rsid w:val="00E46E83"/>
    <w:rsid w:val="00E73CC2"/>
    <w:rsid w:val="00EA095A"/>
    <w:rsid w:val="00EA1731"/>
    <w:rsid w:val="00EA34A4"/>
    <w:rsid w:val="00EC2E5F"/>
    <w:rsid w:val="00F207A8"/>
    <w:rsid w:val="00F35526"/>
    <w:rsid w:val="00F539CD"/>
    <w:rsid w:val="00FA7125"/>
    <w:rsid w:val="00FD1CF4"/>
    <w:rsid w:val="00FD22B6"/>
    <w:rsid w:val="00FE4F0F"/>
    <w:rsid w:val="00FE6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AC557"/>
  <w15:chartTrackingRefBased/>
  <w15:docId w15:val="{0A74EC9B-8585-4F0F-889C-D8F9CBDA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7A8"/>
    <w:pPr>
      <w:spacing w:after="0" w:line="240" w:lineRule="auto"/>
    </w:pPr>
    <w:rPr>
      <w:rFonts w:ascii="Calibri" w:hAnsi="Calibri" w:cs="Calibri"/>
    </w:rPr>
  </w:style>
  <w:style w:type="paragraph" w:styleId="Heading1">
    <w:name w:val="heading 1"/>
    <w:basedOn w:val="Normal"/>
    <w:next w:val="Normal"/>
    <w:link w:val="Heading1Char"/>
    <w:uiPriority w:val="9"/>
    <w:qFormat/>
    <w:rsid w:val="00F207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32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07A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7A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207A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207A8"/>
    <w:pPr>
      <w:ind w:left="720"/>
      <w:contextualSpacing/>
    </w:pPr>
  </w:style>
  <w:style w:type="table" w:styleId="TableGrid">
    <w:name w:val="Table Grid"/>
    <w:basedOn w:val="TableNormal"/>
    <w:uiPriority w:val="59"/>
    <w:rsid w:val="00F2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58B7"/>
    <w:rPr>
      <w:color w:val="0563C1" w:themeColor="hyperlink"/>
      <w:u w:val="single"/>
    </w:rPr>
  </w:style>
  <w:style w:type="character" w:styleId="CommentReference">
    <w:name w:val="annotation reference"/>
    <w:basedOn w:val="DefaultParagraphFont"/>
    <w:uiPriority w:val="99"/>
    <w:semiHidden/>
    <w:unhideWhenUsed/>
    <w:rsid w:val="001658B7"/>
    <w:rPr>
      <w:sz w:val="16"/>
      <w:szCs w:val="16"/>
    </w:rPr>
  </w:style>
  <w:style w:type="paragraph" w:styleId="BalloonText">
    <w:name w:val="Balloon Text"/>
    <w:basedOn w:val="Normal"/>
    <w:link w:val="BalloonTextChar"/>
    <w:uiPriority w:val="99"/>
    <w:semiHidden/>
    <w:unhideWhenUsed/>
    <w:rsid w:val="00582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1C5"/>
    <w:rPr>
      <w:rFonts w:ascii="Segoe UI" w:hAnsi="Segoe UI" w:cs="Segoe UI"/>
      <w:sz w:val="18"/>
      <w:szCs w:val="18"/>
    </w:rPr>
  </w:style>
  <w:style w:type="paragraph" w:styleId="NormalWeb">
    <w:name w:val="Normal (Web)"/>
    <w:basedOn w:val="Normal"/>
    <w:uiPriority w:val="99"/>
    <w:unhideWhenUsed/>
    <w:rsid w:val="00EA095A"/>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46E83"/>
    <w:rPr>
      <w:color w:val="954F72" w:themeColor="followedHyperlink"/>
      <w:u w:val="single"/>
    </w:rPr>
  </w:style>
  <w:style w:type="character" w:customStyle="1" w:styleId="Heading2Char">
    <w:name w:val="Heading 2 Char"/>
    <w:basedOn w:val="DefaultParagraphFont"/>
    <w:link w:val="Heading2"/>
    <w:uiPriority w:val="9"/>
    <w:rsid w:val="000E32B1"/>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DD2FF2"/>
    <w:rPr>
      <w:sz w:val="20"/>
      <w:szCs w:val="20"/>
    </w:rPr>
  </w:style>
  <w:style w:type="character" w:customStyle="1" w:styleId="FootnoteTextChar">
    <w:name w:val="Footnote Text Char"/>
    <w:basedOn w:val="DefaultParagraphFont"/>
    <w:link w:val="FootnoteText"/>
    <w:uiPriority w:val="99"/>
    <w:rsid w:val="00DD2FF2"/>
    <w:rPr>
      <w:rFonts w:ascii="Calibri" w:hAnsi="Calibri" w:cs="Calibri"/>
      <w:sz w:val="20"/>
      <w:szCs w:val="20"/>
    </w:rPr>
  </w:style>
  <w:style w:type="character" w:styleId="FootnoteReference">
    <w:name w:val="footnote reference"/>
    <w:basedOn w:val="DefaultParagraphFont"/>
    <w:uiPriority w:val="99"/>
    <w:semiHidden/>
    <w:unhideWhenUsed/>
    <w:rsid w:val="00DD2FF2"/>
    <w:rPr>
      <w:vertAlign w:val="superscript"/>
    </w:rPr>
  </w:style>
  <w:style w:type="character" w:styleId="UnresolvedMention">
    <w:name w:val="Unresolved Mention"/>
    <w:basedOn w:val="DefaultParagraphFont"/>
    <w:uiPriority w:val="99"/>
    <w:semiHidden/>
    <w:unhideWhenUsed/>
    <w:rsid w:val="00DD2FF2"/>
    <w:rPr>
      <w:color w:val="605E5C"/>
      <w:shd w:val="clear" w:color="auto" w:fill="E1DFDD"/>
    </w:rPr>
  </w:style>
  <w:style w:type="paragraph" w:styleId="CommentText">
    <w:name w:val="annotation text"/>
    <w:basedOn w:val="Normal"/>
    <w:link w:val="CommentTextChar"/>
    <w:uiPriority w:val="99"/>
    <w:unhideWhenUsed/>
    <w:rsid w:val="004D3869"/>
    <w:rPr>
      <w:sz w:val="20"/>
      <w:szCs w:val="20"/>
    </w:rPr>
  </w:style>
  <w:style w:type="character" w:customStyle="1" w:styleId="CommentTextChar">
    <w:name w:val="Comment Text Char"/>
    <w:basedOn w:val="DefaultParagraphFont"/>
    <w:link w:val="CommentText"/>
    <w:uiPriority w:val="99"/>
    <w:rsid w:val="004D386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D3869"/>
    <w:rPr>
      <w:b/>
      <w:bCs/>
    </w:rPr>
  </w:style>
  <w:style w:type="character" w:customStyle="1" w:styleId="CommentSubjectChar">
    <w:name w:val="Comment Subject Char"/>
    <w:basedOn w:val="CommentTextChar"/>
    <w:link w:val="CommentSubject"/>
    <w:uiPriority w:val="99"/>
    <w:semiHidden/>
    <w:rsid w:val="004D3869"/>
    <w:rPr>
      <w:rFonts w:ascii="Calibri" w:hAnsi="Calibri" w:cs="Calibri"/>
      <w:b/>
      <w:bCs/>
      <w:sz w:val="20"/>
      <w:szCs w:val="20"/>
    </w:rPr>
  </w:style>
  <w:style w:type="character" w:customStyle="1" w:styleId="A0">
    <w:name w:val="A0"/>
    <w:basedOn w:val="DefaultParagraphFont"/>
    <w:uiPriority w:val="99"/>
    <w:rsid w:val="000B1932"/>
    <w:rPr>
      <w:rFonts w:ascii="Adelle" w:hAnsi="Adelle" w:hint="default"/>
      <w:color w:val="000000"/>
    </w:rPr>
  </w:style>
  <w:style w:type="paragraph" w:styleId="Header">
    <w:name w:val="header"/>
    <w:basedOn w:val="Normal"/>
    <w:link w:val="HeaderChar"/>
    <w:uiPriority w:val="99"/>
    <w:unhideWhenUsed/>
    <w:rsid w:val="007461F3"/>
    <w:pPr>
      <w:tabs>
        <w:tab w:val="center" w:pos="4513"/>
        <w:tab w:val="right" w:pos="9026"/>
      </w:tabs>
    </w:pPr>
  </w:style>
  <w:style w:type="character" w:customStyle="1" w:styleId="HeaderChar">
    <w:name w:val="Header Char"/>
    <w:basedOn w:val="DefaultParagraphFont"/>
    <w:link w:val="Header"/>
    <w:uiPriority w:val="99"/>
    <w:rsid w:val="007461F3"/>
    <w:rPr>
      <w:rFonts w:ascii="Calibri" w:hAnsi="Calibri" w:cs="Calibri"/>
    </w:rPr>
  </w:style>
  <w:style w:type="paragraph" w:styleId="Footer">
    <w:name w:val="footer"/>
    <w:basedOn w:val="Normal"/>
    <w:link w:val="FooterChar"/>
    <w:uiPriority w:val="99"/>
    <w:unhideWhenUsed/>
    <w:rsid w:val="007461F3"/>
    <w:pPr>
      <w:tabs>
        <w:tab w:val="center" w:pos="4513"/>
        <w:tab w:val="right" w:pos="9026"/>
      </w:tabs>
    </w:pPr>
  </w:style>
  <w:style w:type="character" w:customStyle="1" w:styleId="FooterChar">
    <w:name w:val="Footer Char"/>
    <w:basedOn w:val="DefaultParagraphFont"/>
    <w:link w:val="Footer"/>
    <w:uiPriority w:val="99"/>
    <w:rsid w:val="007461F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09897">
      <w:bodyDiv w:val="1"/>
      <w:marLeft w:val="0"/>
      <w:marRight w:val="0"/>
      <w:marTop w:val="0"/>
      <w:marBottom w:val="0"/>
      <w:divBdr>
        <w:top w:val="none" w:sz="0" w:space="0" w:color="auto"/>
        <w:left w:val="none" w:sz="0" w:space="0" w:color="auto"/>
        <w:bottom w:val="none" w:sz="0" w:space="0" w:color="auto"/>
        <w:right w:val="none" w:sz="0" w:space="0" w:color="auto"/>
      </w:divBdr>
    </w:div>
    <w:div w:id="919102397">
      <w:bodyDiv w:val="1"/>
      <w:marLeft w:val="0"/>
      <w:marRight w:val="0"/>
      <w:marTop w:val="0"/>
      <w:marBottom w:val="0"/>
      <w:divBdr>
        <w:top w:val="none" w:sz="0" w:space="0" w:color="auto"/>
        <w:left w:val="none" w:sz="0" w:space="0" w:color="auto"/>
        <w:bottom w:val="none" w:sz="0" w:space="0" w:color="auto"/>
        <w:right w:val="none" w:sz="0" w:space="0" w:color="auto"/>
      </w:divBdr>
    </w:div>
    <w:div w:id="963583307">
      <w:bodyDiv w:val="1"/>
      <w:marLeft w:val="0"/>
      <w:marRight w:val="0"/>
      <w:marTop w:val="0"/>
      <w:marBottom w:val="0"/>
      <w:divBdr>
        <w:top w:val="none" w:sz="0" w:space="0" w:color="auto"/>
        <w:left w:val="none" w:sz="0" w:space="0" w:color="auto"/>
        <w:bottom w:val="none" w:sz="0" w:space="0" w:color="auto"/>
        <w:right w:val="none" w:sz="0" w:space="0" w:color="auto"/>
      </w:divBdr>
    </w:div>
    <w:div w:id="1199127799">
      <w:bodyDiv w:val="1"/>
      <w:marLeft w:val="0"/>
      <w:marRight w:val="0"/>
      <w:marTop w:val="0"/>
      <w:marBottom w:val="0"/>
      <w:divBdr>
        <w:top w:val="none" w:sz="0" w:space="0" w:color="auto"/>
        <w:left w:val="none" w:sz="0" w:space="0" w:color="auto"/>
        <w:bottom w:val="none" w:sz="0" w:space="0" w:color="auto"/>
        <w:right w:val="none" w:sz="0" w:space="0" w:color="auto"/>
      </w:divBdr>
    </w:div>
    <w:div w:id="1527327959">
      <w:bodyDiv w:val="1"/>
      <w:marLeft w:val="0"/>
      <w:marRight w:val="0"/>
      <w:marTop w:val="0"/>
      <w:marBottom w:val="0"/>
      <w:divBdr>
        <w:top w:val="none" w:sz="0" w:space="0" w:color="auto"/>
        <w:left w:val="none" w:sz="0" w:space="0" w:color="auto"/>
        <w:bottom w:val="none" w:sz="0" w:space="0" w:color="auto"/>
        <w:right w:val="none" w:sz="0" w:space="0" w:color="auto"/>
      </w:divBdr>
    </w:div>
    <w:div w:id="1697848469">
      <w:bodyDiv w:val="1"/>
      <w:marLeft w:val="0"/>
      <w:marRight w:val="0"/>
      <w:marTop w:val="0"/>
      <w:marBottom w:val="0"/>
      <w:divBdr>
        <w:top w:val="none" w:sz="0" w:space="0" w:color="auto"/>
        <w:left w:val="none" w:sz="0" w:space="0" w:color="auto"/>
        <w:bottom w:val="none" w:sz="0" w:space="0" w:color="auto"/>
        <w:right w:val="none" w:sz="0" w:space="0" w:color="auto"/>
      </w:divBdr>
    </w:div>
    <w:div w:id="1938053435">
      <w:bodyDiv w:val="1"/>
      <w:marLeft w:val="0"/>
      <w:marRight w:val="0"/>
      <w:marTop w:val="0"/>
      <w:marBottom w:val="0"/>
      <w:divBdr>
        <w:top w:val="none" w:sz="0" w:space="0" w:color="auto"/>
        <w:left w:val="none" w:sz="0" w:space="0" w:color="auto"/>
        <w:bottom w:val="none" w:sz="0" w:space="0" w:color="auto"/>
        <w:right w:val="none" w:sz="0" w:space="0" w:color="auto"/>
      </w:divBdr>
    </w:div>
    <w:div w:id="2047413193">
      <w:bodyDiv w:val="1"/>
      <w:marLeft w:val="0"/>
      <w:marRight w:val="0"/>
      <w:marTop w:val="0"/>
      <w:marBottom w:val="0"/>
      <w:divBdr>
        <w:top w:val="none" w:sz="0" w:space="0" w:color="auto"/>
        <w:left w:val="none" w:sz="0" w:space="0" w:color="auto"/>
        <w:bottom w:val="none" w:sz="0" w:space="0" w:color="auto"/>
        <w:right w:val="none" w:sz="0" w:space="0" w:color="auto"/>
      </w:divBdr>
    </w:div>
    <w:div w:id="207253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glife.org.uk/our-work/b-lines/b-lines-guidance/local-authority-guidance/" TargetMode="External"/><Relationship Id="rId18" Type="http://schemas.openxmlformats.org/officeDocument/2006/relationships/hyperlink" Target="https://www.westsussex.gov.uk/about-the-council/policies-and-reports/environment-planning-and-waste-policy-and-reports/pollinator-action-plan/" TargetMode="External"/><Relationship Id="rId26" Type="http://schemas.openxmlformats.org/officeDocument/2006/relationships/hyperlink" Target="https://butterfly-conservation.org/our-work/conservation-projects/building-sites-for-butterflies/road-verge-symposium-presentations" TargetMode="External"/><Relationship Id="rId39" Type="http://schemas.openxmlformats.org/officeDocument/2006/relationships/hyperlink" Target="https://www.wildlifetrusts.org/take-action-insects-your-school" TargetMode="External"/><Relationship Id="rId21" Type="http://schemas.openxmlformats.org/officeDocument/2006/relationships/hyperlink" Target="https://www.biodiversityireland.ie/wordpress/wp-content/uploads/Pollinator-Council-Guide-FINAL.pdf" TargetMode="External"/><Relationship Id="rId34" Type="http://schemas.openxmlformats.org/officeDocument/2006/relationships/hyperlink" Target="https://www.wildlifetrusts.org/your-guide-taking-action-insects-your-community" TargetMode="External"/><Relationship Id="rId42" Type="http://schemas.openxmlformats.org/officeDocument/2006/relationships/hyperlink" Target="https://www.ceh.ac.uk/our-science/projects/pollinator-monitoring" TargetMode="External"/><Relationship Id="rId47" Type="http://schemas.openxmlformats.org/officeDocument/2006/relationships/hyperlink" Target="https://www.nffn.org.uk/"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iodiversitywales.org.uk/File/264/en-GB" TargetMode="External"/><Relationship Id="rId29" Type="http://schemas.openxmlformats.org/officeDocument/2006/relationships/hyperlink" Target="https://www.pan-uk.org/pesticide-free-towns-success-stories/" TargetMode="External"/><Relationship Id="rId11" Type="http://schemas.openxmlformats.org/officeDocument/2006/relationships/image" Target="media/image1.png"/><Relationship Id="rId24" Type="http://schemas.openxmlformats.org/officeDocument/2006/relationships/hyperlink" Target="https://cdn.buglife.org.uk/2019/10/Roberts-Phillips-Managing-road-verges-for-pollinators-report-040119.pdf" TargetMode="External"/><Relationship Id="rId32" Type="http://schemas.openxmlformats.org/officeDocument/2006/relationships/hyperlink" Target="http://www.greenflagaward.org.uk/" TargetMode="External"/><Relationship Id="rId37" Type="http://schemas.openxmlformats.org/officeDocument/2006/relationships/hyperlink" Target="https://www.wildlifetrusts.org/sites/default/files/2020-04/Action%20for%20Insects%20-%20Guide.pdf" TargetMode="External"/><Relationship Id="rId40" Type="http://schemas.openxmlformats.org/officeDocument/2006/relationships/hyperlink" Target="https://www.pan-uk.org/pesticide-free-challenge-for-kids/" TargetMode="External"/><Relationship Id="rId45" Type="http://schemas.openxmlformats.org/officeDocument/2006/relationships/hyperlink" Target="https://medwayvalley.org/our-projects/" TargetMode="External"/><Relationship Id="rId5" Type="http://schemas.openxmlformats.org/officeDocument/2006/relationships/numbering" Target="numbering.xml"/><Relationship Id="rId15" Type="http://schemas.openxmlformats.org/officeDocument/2006/relationships/hyperlink" Target="https://www.gov.uk/government/publications/national-pollinator-strategy-2014-to-2024-implementation-plan" TargetMode="External"/><Relationship Id="rId23" Type="http://schemas.openxmlformats.org/officeDocument/2006/relationships/hyperlink" Target="https://plantlife.love-wildflowers.org.uk/roadvergecampaign/management-guidelines" TargetMode="External"/><Relationship Id="rId28" Type="http://schemas.openxmlformats.org/officeDocument/2006/relationships/hyperlink" Target="https://www.pan-uk.org/information-for-local-authorities/" TargetMode="External"/><Relationship Id="rId36" Type="http://schemas.openxmlformats.org/officeDocument/2006/relationships/hyperlink" Target="https://www.wildlifetrusts.org/take-action-insects-your-school"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ornwall.gov.uk/environment-and-planning/grow-nature/about/pollinator-action-plan/" TargetMode="External"/><Relationship Id="rId31" Type="http://schemas.openxmlformats.org/officeDocument/2006/relationships/hyperlink" Target="https://www.cornwall.gov.uk/environment-and-planning/grow-nature/about/alternatives-to-pesticides/" TargetMode="External"/><Relationship Id="rId44" Type="http://schemas.openxmlformats.org/officeDocument/2006/relationships/hyperlink" Target="https://pollinators.ie/"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riendsoftheearth.uk/bees/developing-pollinator-action-plan" TargetMode="External"/><Relationship Id="rId22" Type="http://schemas.openxmlformats.org/officeDocument/2006/relationships/hyperlink" Target="https://www.plymouth.gov.uk/newsroom/plymouthnews/werelettingthingsgowildflowersandinsects" TargetMode="External"/><Relationship Id="rId27" Type="http://schemas.openxmlformats.org/officeDocument/2006/relationships/hyperlink" Target="https://butterfly-conservation.org/sites/default/files/2019-10/Giles%20Nicholson%20Dorset%20Council%20-%20Persuading%20decison%20makers%20to%20manage%20verges%20for%20ecology.pdf" TargetMode="External"/><Relationship Id="rId30" Type="http://schemas.openxmlformats.org/officeDocument/2006/relationships/hyperlink" Target="https://www.wildlifetrusts.org/sites/default/files/2020-11/Integrated%20Weed%20Control%20Programme%20Scotland%20v4%20PDF.pdf" TargetMode="External"/><Relationship Id="rId35" Type="http://schemas.openxmlformats.org/officeDocument/2006/relationships/hyperlink" Target="https://www.wildlifetrusts.org/take-action-insects" TargetMode="External"/><Relationship Id="rId43" Type="http://schemas.openxmlformats.org/officeDocument/2006/relationships/hyperlink" Target="https://bigbutterflycount.butterfly-conservation.org/" TargetMode="External"/><Relationship Id="rId48" Type="http://schemas.openxmlformats.org/officeDocument/2006/relationships/header" Target="header1.xml"/><Relationship Id="rId8" Type="http://schemas.openxmlformats.org/officeDocument/2006/relationships/webSettings" Target="webSetting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https://www.pan-uk.org/pesticide-reduction-target/" TargetMode="External"/><Relationship Id="rId17" Type="http://schemas.openxmlformats.org/officeDocument/2006/relationships/hyperlink" Target="https://www.bumblebeeconservation.org/images/uploads/Local_authorities_pack_full.pdf" TargetMode="External"/><Relationship Id="rId25" Type="http://schemas.openxmlformats.org/officeDocument/2006/relationships/hyperlink" Target="https://pollinators.ie/wp-content/uploads/2019/10/Transport-Corridors_actions-to-help-pollinators-2019-WEB.pdf" TargetMode="External"/><Relationship Id="rId33" Type="http://schemas.openxmlformats.org/officeDocument/2006/relationships/hyperlink" Target="https://www.buglife.org.uk/our-work/b-lines/b-lines-guidance/" TargetMode="External"/><Relationship Id="rId38" Type="http://schemas.openxmlformats.org/officeDocument/2006/relationships/hyperlink" Target="https://www.wildlifetrusts.org/your-guide-taking-action-insects-your-community" TargetMode="External"/><Relationship Id="rId46" Type="http://schemas.openxmlformats.org/officeDocument/2006/relationships/hyperlink" Target="https://www.fwag.org.uk/about-fwag" TargetMode="External"/><Relationship Id="rId20" Type="http://schemas.openxmlformats.org/officeDocument/2006/relationships/hyperlink" Target="https://www.buglife.org.uk/our-work/important-invertebrate-areas/" TargetMode="External"/><Relationship Id="rId41" Type="http://schemas.openxmlformats.org/officeDocument/2006/relationships/hyperlink" Target="https://www.kentwildlifetrust.org.uk/bugs-matter"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wildlifetrusts.org/your-guide-taking-action-insects-home" TargetMode="External"/><Relationship Id="rId2" Type="http://schemas.openxmlformats.org/officeDocument/2006/relationships/hyperlink" Target="https://www.wildlifetrusts.org/action-for-insects07/Reversing%20the%20Decline%20of%20Insects%20Report.pdf" TargetMode="External"/><Relationship Id="rId1" Type="http://schemas.openxmlformats.org/officeDocument/2006/relationships/hyperlink" Target="https://www.kentwildlifetrust.org.uk/sites/default/files/2020-04/Kent%20Wildlife%20Trust%20-%20Insect%20Decline.pdf" TargetMode="External"/><Relationship Id="rId5" Type="http://schemas.openxmlformats.org/officeDocument/2006/relationships/hyperlink" Target="http://www.iarc.fr/en/media-centre/iarcnews/pdf/MonographVolume112.pdf" TargetMode="External"/><Relationship Id="rId4" Type="http://schemas.openxmlformats.org/officeDocument/2006/relationships/hyperlink" Target="https://www.wildlifetrusts.org/take-action-insects-your-schoo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033397C760C48ACB9C916EFE7C85F" ma:contentTypeVersion="13" ma:contentTypeDescription="Create a new document." ma:contentTypeScope="" ma:versionID="226ae37e14f0cfe406428db12b114b20">
  <xsd:schema xmlns:xsd="http://www.w3.org/2001/XMLSchema" xmlns:xs="http://www.w3.org/2001/XMLSchema" xmlns:p="http://schemas.microsoft.com/office/2006/metadata/properties" xmlns:ns2="788f8e72-3571-45ff-ad9b-b7b9ed78a87e" xmlns:ns3="2e8e5848-9703-4542-9fff-a50e87628c77" targetNamespace="http://schemas.microsoft.com/office/2006/metadata/properties" ma:root="true" ma:fieldsID="1b316104f99c2b1294571a827c80e202" ns2:_="" ns3:_="">
    <xsd:import namespace="788f8e72-3571-45ff-ad9b-b7b9ed78a87e"/>
    <xsd:import namespace="2e8e5848-9703-4542-9fff-a50e87628c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f8e72-3571-45ff-ad9b-b7b9ed78a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8e5848-9703-4542-9fff-a50e87628c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E511D-6D76-4B8E-8377-FF56B6A3B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f8e72-3571-45ff-ad9b-b7b9ed78a87e"/>
    <ds:schemaRef ds:uri="2e8e5848-9703-4542-9fff-a50e8762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FB77C-3BE8-442C-BB73-92DD9F908A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E176D5-C2B8-4F40-A661-3D1975604A96}">
  <ds:schemaRefs>
    <ds:schemaRef ds:uri="http://schemas.microsoft.com/sharepoint/v3/contenttype/forms"/>
  </ds:schemaRefs>
</ds:datastoreItem>
</file>

<file path=customXml/itemProps4.xml><?xml version="1.0" encoding="utf-8"?>
<ds:datastoreItem xmlns:ds="http://schemas.openxmlformats.org/officeDocument/2006/customXml" ds:itemID="{DEA19B63-2F13-416F-B03B-7868488F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8</Pages>
  <Words>3412</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Hunt</dc:creator>
  <cp:keywords/>
  <dc:description/>
  <cp:lastModifiedBy>Charlotte Jones</cp:lastModifiedBy>
  <cp:revision>22</cp:revision>
  <dcterms:created xsi:type="dcterms:W3CDTF">2020-11-03T16:48:00Z</dcterms:created>
  <dcterms:modified xsi:type="dcterms:W3CDTF">2021-08-11T15:10:00Z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0x0101001F6033397C760C48ACB9C916EFE7C85F</vt:lpwstr>
  </property>
</Properties>
</file>